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E8320" w14:textId="77777777" w:rsidR="000402B7" w:rsidRPr="000402B7" w:rsidRDefault="00AD13D7" w:rsidP="000402B7">
      <w:pPr>
        <w:jc w:val="center"/>
        <w:rPr>
          <w:rFonts w:ascii="Arial" w:hAnsi="Arial" w:cs="Arial"/>
          <w:b/>
          <w:bCs/>
          <w:lang w:eastAsia="en-GB"/>
        </w:rPr>
      </w:pPr>
      <w:r>
        <w:rPr>
          <w:rFonts w:ascii="Arial" w:hAnsi="Arial" w:cs="Arial"/>
          <w:b/>
          <w:bCs/>
          <w:noProof/>
          <w:lang w:eastAsia="en-GB"/>
        </w:rPr>
        <w:drawing>
          <wp:anchor distT="0" distB="0" distL="114300" distR="114300" simplePos="0" relativeHeight="251658240" behindDoc="0" locked="0" layoutInCell="1" allowOverlap="1" wp14:anchorId="36AC50B0" wp14:editId="0BA04DFA">
            <wp:simplePos x="0" y="0"/>
            <wp:positionH relativeFrom="column">
              <wp:posOffset>4445</wp:posOffset>
            </wp:positionH>
            <wp:positionV relativeFrom="paragraph">
              <wp:posOffset>4445</wp:posOffset>
            </wp:positionV>
            <wp:extent cx="1394460" cy="7004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ed 4672_UoS_JLA_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4460" cy="700405"/>
                    </a:xfrm>
                    <a:prstGeom prst="rect">
                      <a:avLst/>
                    </a:prstGeom>
                  </pic:spPr>
                </pic:pic>
              </a:graphicData>
            </a:graphic>
            <wp14:sizeRelH relativeFrom="margin">
              <wp14:pctWidth>0</wp14:pctWidth>
            </wp14:sizeRelH>
            <wp14:sizeRelV relativeFrom="margin">
              <wp14:pctHeight>0</wp14:pctHeight>
            </wp14:sizeRelV>
          </wp:anchor>
        </w:drawing>
      </w:r>
    </w:p>
    <w:p w14:paraId="4CA92011" w14:textId="77777777" w:rsidR="000402B7" w:rsidRPr="000402B7" w:rsidRDefault="000402B7" w:rsidP="000402B7">
      <w:pPr>
        <w:jc w:val="center"/>
        <w:rPr>
          <w:rFonts w:ascii="Arial" w:hAnsi="Arial" w:cs="Arial"/>
          <w:b/>
          <w:bCs/>
          <w:lang w:eastAsia="en-GB"/>
        </w:rPr>
      </w:pPr>
    </w:p>
    <w:p w14:paraId="0F4003EC" w14:textId="77777777" w:rsidR="00AD13D7" w:rsidRDefault="00AD13D7" w:rsidP="000402B7">
      <w:pPr>
        <w:jc w:val="center"/>
        <w:rPr>
          <w:rFonts w:ascii="Arial" w:hAnsi="Arial" w:cs="Arial"/>
          <w:b/>
          <w:bCs/>
          <w:lang w:eastAsia="en-GB"/>
        </w:rPr>
      </w:pPr>
    </w:p>
    <w:p w14:paraId="25E31CBF" w14:textId="77777777" w:rsidR="00AD13D7" w:rsidRDefault="00AD13D7" w:rsidP="000402B7">
      <w:pPr>
        <w:jc w:val="center"/>
        <w:rPr>
          <w:rFonts w:ascii="Arial" w:hAnsi="Arial" w:cs="Arial"/>
          <w:b/>
          <w:bCs/>
          <w:lang w:eastAsia="en-GB"/>
        </w:rPr>
      </w:pPr>
    </w:p>
    <w:p w14:paraId="14D2A514" w14:textId="77777777" w:rsidR="00AD13D7" w:rsidRDefault="00AD13D7" w:rsidP="000402B7">
      <w:pPr>
        <w:jc w:val="center"/>
        <w:rPr>
          <w:rFonts w:ascii="Arial" w:hAnsi="Arial" w:cs="Arial"/>
          <w:b/>
          <w:bCs/>
          <w:lang w:eastAsia="en-GB"/>
        </w:rPr>
      </w:pPr>
    </w:p>
    <w:p w14:paraId="7013B400" w14:textId="77777777" w:rsidR="000402B7" w:rsidRPr="000402B7" w:rsidRDefault="00EC601C" w:rsidP="000402B7">
      <w:pPr>
        <w:jc w:val="center"/>
        <w:rPr>
          <w:rFonts w:ascii="Arial" w:hAnsi="Arial" w:cs="Arial"/>
          <w:b/>
          <w:bCs/>
          <w:lang w:eastAsia="en-GB"/>
        </w:rPr>
      </w:pPr>
      <w:r>
        <w:rPr>
          <w:rFonts w:ascii="Arial" w:hAnsi="Arial" w:cs="Arial"/>
          <w:b/>
          <w:bCs/>
          <w:lang w:eastAsia="en-GB"/>
        </w:rPr>
        <w:t>Skin Cancer Surgery</w:t>
      </w:r>
      <w:r w:rsidR="000402B7" w:rsidRPr="000402B7">
        <w:rPr>
          <w:rFonts w:ascii="Arial" w:hAnsi="Arial" w:cs="Arial"/>
          <w:b/>
          <w:bCs/>
          <w:lang w:eastAsia="en-GB"/>
        </w:rPr>
        <w:t xml:space="preserve"> Priority Setting Partnership</w:t>
      </w:r>
    </w:p>
    <w:p w14:paraId="3EED45A2" w14:textId="77777777" w:rsidR="000402B7" w:rsidRPr="000402B7" w:rsidRDefault="000402B7" w:rsidP="000402B7">
      <w:pPr>
        <w:jc w:val="center"/>
        <w:rPr>
          <w:rFonts w:ascii="Arial" w:hAnsi="Arial" w:cs="Arial"/>
          <w:b/>
          <w:bCs/>
          <w:lang w:eastAsia="en-GB"/>
        </w:rPr>
      </w:pPr>
    </w:p>
    <w:p w14:paraId="2F952567" w14:textId="4C7AD212" w:rsidR="000402B7" w:rsidRPr="000402B7" w:rsidRDefault="000402B7" w:rsidP="000402B7">
      <w:pPr>
        <w:jc w:val="center"/>
        <w:rPr>
          <w:rFonts w:ascii="Arial" w:hAnsi="Arial" w:cs="Arial"/>
          <w:lang w:eastAsia="en-GB"/>
        </w:rPr>
      </w:pPr>
      <w:r w:rsidRPr="000402B7">
        <w:rPr>
          <w:rFonts w:ascii="Arial" w:hAnsi="Arial" w:cs="Arial"/>
          <w:b/>
          <w:bCs/>
          <w:lang w:eastAsia="en-GB"/>
        </w:rPr>
        <w:t>PROTOCOL [</w:t>
      </w:r>
      <w:r w:rsidR="009578C6">
        <w:rPr>
          <w:rFonts w:ascii="Arial" w:hAnsi="Arial" w:cs="Arial"/>
          <w:b/>
          <w:bCs/>
          <w:color w:val="FF0000"/>
          <w:lang w:eastAsia="en-GB"/>
        </w:rPr>
        <w:t>20</w:t>
      </w:r>
      <w:r w:rsidR="00283EC8">
        <w:rPr>
          <w:rFonts w:ascii="Arial" w:hAnsi="Arial" w:cs="Arial"/>
          <w:b/>
          <w:bCs/>
          <w:color w:val="FF0000"/>
          <w:lang w:eastAsia="en-GB"/>
        </w:rPr>
        <w:t>/</w:t>
      </w:r>
      <w:r w:rsidR="009578C6">
        <w:rPr>
          <w:rFonts w:ascii="Arial" w:hAnsi="Arial" w:cs="Arial"/>
          <w:b/>
          <w:bCs/>
          <w:color w:val="FF0000"/>
          <w:lang w:eastAsia="en-GB"/>
        </w:rPr>
        <w:t>12/</w:t>
      </w:r>
      <w:r w:rsidR="00283EC8">
        <w:rPr>
          <w:rFonts w:ascii="Arial" w:hAnsi="Arial" w:cs="Arial"/>
          <w:b/>
          <w:bCs/>
          <w:color w:val="FF0000"/>
          <w:lang w:eastAsia="en-GB"/>
        </w:rPr>
        <w:t>20</w:t>
      </w:r>
      <w:r w:rsidRPr="000402B7">
        <w:rPr>
          <w:rFonts w:ascii="Arial" w:hAnsi="Arial" w:cs="Arial"/>
          <w:b/>
          <w:bCs/>
          <w:lang w:eastAsia="en-GB"/>
        </w:rPr>
        <w:t>]</w:t>
      </w:r>
      <w:r w:rsidRPr="000402B7">
        <w:rPr>
          <w:rFonts w:ascii="Arial" w:hAnsi="Arial" w:cs="Arial"/>
          <w:b/>
          <w:bCs/>
          <w:vertAlign w:val="superscript"/>
          <w:lang w:eastAsia="en-GB"/>
        </w:rPr>
        <w:footnoteReference w:id="1"/>
      </w:r>
      <w:r w:rsidR="00383FD1">
        <w:rPr>
          <w:rFonts w:ascii="Arial" w:hAnsi="Arial" w:cs="Arial"/>
          <w:b/>
          <w:bCs/>
          <w:lang w:eastAsia="en-GB"/>
        </w:rPr>
        <w:t xml:space="preserve"> Version [</w:t>
      </w:r>
      <w:r w:rsidR="00EC601C">
        <w:rPr>
          <w:rFonts w:ascii="Arial" w:hAnsi="Arial" w:cs="Arial"/>
          <w:b/>
          <w:bCs/>
          <w:lang w:eastAsia="en-GB"/>
        </w:rPr>
        <w:t>1.</w:t>
      </w:r>
      <w:r w:rsidR="009578C6">
        <w:rPr>
          <w:rFonts w:ascii="Arial" w:hAnsi="Arial" w:cs="Arial"/>
          <w:b/>
          <w:bCs/>
          <w:lang w:eastAsia="en-GB"/>
        </w:rPr>
        <w:t>4</w:t>
      </w:r>
      <w:r w:rsidR="00EC601C">
        <w:rPr>
          <w:rFonts w:ascii="Arial" w:hAnsi="Arial" w:cs="Arial"/>
          <w:b/>
          <w:bCs/>
          <w:lang w:eastAsia="en-GB"/>
        </w:rPr>
        <w:t>]</w:t>
      </w:r>
      <w:r w:rsidR="00383FD1">
        <w:rPr>
          <w:rStyle w:val="FootnoteReference"/>
          <w:rFonts w:ascii="Arial" w:hAnsi="Arial" w:cs="Arial"/>
          <w:b/>
          <w:bCs/>
          <w:lang w:eastAsia="en-GB"/>
        </w:rPr>
        <w:footnoteReference w:id="2"/>
      </w:r>
    </w:p>
    <w:p w14:paraId="07C8BA30" w14:textId="77777777" w:rsidR="000402B7" w:rsidRPr="000402B7" w:rsidRDefault="000402B7" w:rsidP="000402B7">
      <w:pPr>
        <w:rPr>
          <w:rFonts w:ascii="Arial" w:hAnsi="Arial" w:cs="Arial"/>
          <w:lang w:eastAsia="en-GB"/>
        </w:rPr>
      </w:pPr>
    </w:p>
    <w:p w14:paraId="3A9B67C7" w14:textId="77777777" w:rsidR="000402B7" w:rsidRPr="000402B7" w:rsidRDefault="000402B7" w:rsidP="000402B7">
      <w:pPr>
        <w:rPr>
          <w:rFonts w:ascii="Arial" w:hAnsi="Arial" w:cs="Arial"/>
          <w:lang w:eastAsia="en-GB"/>
        </w:rPr>
      </w:pPr>
    </w:p>
    <w:p w14:paraId="76E91ACD"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1. Purpose of the PSP and background</w:t>
      </w:r>
    </w:p>
    <w:p w14:paraId="67B61EAF" w14:textId="77777777" w:rsidR="000402B7" w:rsidRPr="00AE6549" w:rsidRDefault="000402B7" w:rsidP="000402B7">
      <w:pPr>
        <w:rPr>
          <w:rFonts w:ascii="Arial" w:hAnsi="Arial" w:cs="Arial"/>
          <w:sz w:val="22"/>
          <w:szCs w:val="22"/>
          <w:lang w:eastAsia="en-GB"/>
        </w:rPr>
      </w:pPr>
      <w:r w:rsidRPr="00E71238">
        <w:rPr>
          <w:rFonts w:ascii="Arial" w:hAnsi="Arial" w:cs="Arial"/>
          <w:sz w:val="22"/>
          <w:szCs w:val="22"/>
          <w:lang w:eastAsia="en-GB"/>
        </w:rPr>
        <w:t xml:space="preserve">The purpose of this protocol is to </w:t>
      </w:r>
      <w:r w:rsidR="007468E7">
        <w:rPr>
          <w:rFonts w:ascii="Arial" w:hAnsi="Arial" w:cs="Arial"/>
          <w:sz w:val="22"/>
          <w:szCs w:val="22"/>
          <w:lang w:eastAsia="en-GB"/>
        </w:rPr>
        <w:t xml:space="preserve">clearly </w:t>
      </w:r>
      <w:r w:rsidRPr="00E71238">
        <w:rPr>
          <w:rFonts w:ascii="Arial" w:hAnsi="Arial" w:cs="Arial"/>
          <w:sz w:val="22"/>
          <w:szCs w:val="22"/>
          <w:lang w:eastAsia="en-GB"/>
        </w:rPr>
        <w:t xml:space="preserve">set out the aims, objectives and commitments of the </w:t>
      </w:r>
      <w:r w:rsidR="003242AF">
        <w:rPr>
          <w:rFonts w:ascii="Arial" w:hAnsi="Arial" w:cs="Arial"/>
          <w:sz w:val="22"/>
          <w:szCs w:val="22"/>
          <w:lang w:eastAsia="en-GB"/>
        </w:rPr>
        <w:t>Skin Cancer Surgery</w:t>
      </w:r>
      <w:r w:rsidR="00EA36F6">
        <w:rPr>
          <w:rFonts w:ascii="Arial" w:hAnsi="Arial" w:cs="Arial"/>
          <w:sz w:val="22"/>
          <w:szCs w:val="22"/>
          <w:lang w:eastAsia="en-GB"/>
        </w:rPr>
        <w:t xml:space="preserve"> </w:t>
      </w:r>
      <w:r w:rsidRPr="00E71238">
        <w:rPr>
          <w:rFonts w:ascii="Arial" w:hAnsi="Arial" w:cs="Arial"/>
          <w:sz w:val="22"/>
          <w:szCs w:val="22"/>
          <w:lang w:eastAsia="en-GB"/>
        </w:rPr>
        <w:t>Priority Setting Partnership (PSP)</w:t>
      </w:r>
      <w:r w:rsidR="007468E7">
        <w:rPr>
          <w:rFonts w:ascii="Arial" w:hAnsi="Arial" w:cs="Arial"/>
          <w:sz w:val="22"/>
          <w:szCs w:val="22"/>
          <w:lang w:eastAsia="en-GB"/>
        </w:rPr>
        <w:t xml:space="preserve"> in line with James Lind Alliance (JLA) principles</w:t>
      </w:r>
      <w:r w:rsidRPr="00E71238">
        <w:rPr>
          <w:rFonts w:ascii="Arial" w:hAnsi="Arial" w:cs="Arial"/>
          <w:sz w:val="22"/>
          <w:szCs w:val="22"/>
          <w:lang w:eastAsia="en-GB"/>
        </w:rPr>
        <w:t xml:space="preserve">. </w:t>
      </w:r>
      <w:r w:rsidR="006547F1">
        <w:rPr>
          <w:rFonts w:ascii="Arial" w:hAnsi="Arial" w:cs="Arial"/>
          <w:sz w:val="22"/>
          <w:szCs w:val="22"/>
          <w:lang w:eastAsia="en-GB"/>
        </w:rPr>
        <w:t xml:space="preserve"> </w:t>
      </w:r>
      <w:r w:rsidR="00A13991">
        <w:rPr>
          <w:rFonts w:ascii="Arial" w:hAnsi="Arial" w:cs="Arial"/>
          <w:sz w:val="22"/>
          <w:szCs w:val="22"/>
          <w:lang w:eastAsia="en-GB"/>
        </w:rPr>
        <w:t>The Protocol is a JLA requirement and will be published on the PSP</w:t>
      </w:r>
      <w:r w:rsidR="00383FD1">
        <w:rPr>
          <w:rFonts w:ascii="Arial" w:hAnsi="Arial" w:cs="Arial"/>
          <w:sz w:val="22"/>
          <w:szCs w:val="22"/>
          <w:lang w:eastAsia="en-GB"/>
        </w:rPr>
        <w:t>’s</w:t>
      </w:r>
      <w:r w:rsidR="00A13991">
        <w:rPr>
          <w:rFonts w:ascii="Arial" w:hAnsi="Arial" w:cs="Arial"/>
          <w:sz w:val="22"/>
          <w:szCs w:val="22"/>
          <w:lang w:eastAsia="en-GB"/>
        </w:rPr>
        <w:t xml:space="preserve"> page of the JLA website.</w:t>
      </w:r>
      <w:r w:rsidR="00EA36F6">
        <w:rPr>
          <w:rFonts w:ascii="Arial" w:hAnsi="Arial" w:cs="Arial"/>
          <w:sz w:val="22"/>
          <w:szCs w:val="22"/>
          <w:lang w:eastAsia="en-GB"/>
        </w:rPr>
        <w:t xml:space="preserve"> </w:t>
      </w:r>
      <w:r w:rsidR="00A13991">
        <w:rPr>
          <w:rFonts w:ascii="Arial" w:hAnsi="Arial" w:cs="Arial"/>
          <w:sz w:val="22"/>
          <w:szCs w:val="22"/>
          <w:lang w:eastAsia="en-GB"/>
        </w:rPr>
        <w:t xml:space="preserve"> </w:t>
      </w:r>
      <w:r w:rsidR="00A6175D">
        <w:rPr>
          <w:rFonts w:ascii="Arial" w:hAnsi="Arial" w:cs="Arial"/>
          <w:sz w:val="22"/>
          <w:szCs w:val="22"/>
          <w:lang w:eastAsia="en-GB"/>
        </w:rPr>
        <w:t>T</w:t>
      </w:r>
      <w:r w:rsidR="00AE6549" w:rsidRPr="00AE6549">
        <w:rPr>
          <w:rFonts w:ascii="Arial" w:hAnsi="Arial" w:cs="Arial"/>
          <w:sz w:val="22"/>
          <w:szCs w:val="22"/>
          <w:lang w:eastAsia="en-GB"/>
        </w:rPr>
        <w:t xml:space="preserve">he </w:t>
      </w:r>
      <w:r w:rsidR="002F0A11" w:rsidRPr="00AE6549">
        <w:rPr>
          <w:rFonts w:ascii="Arial" w:hAnsi="Arial" w:cs="Arial"/>
          <w:sz w:val="22"/>
          <w:szCs w:val="22"/>
          <w:lang w:eastAsia="en-GB"/>
        </w:rPr>
        <w:t>Steering Group will review the Protocol regularly</w:t>
      </w:r>
      <w:r w:rsidR="00AE6549" w:rsidRPr="00AE6549">
        <w:rPr>
          <w:rFonts w:ascii="Arial" w:hAnsi="Arial" w:cs="Arial"/>
          <w:sz w:val="22"/>
          <w:szCs w:val="22"/>
          <w:lang w:eastAsia="en-GB"/>
        </w:rPr>
        <w:t xml:space="preserve"> and </w:t>
      </w:r>
      <w:r w:rsidR="00A13991">
        <w:rPr>
          <w:rFonts w:ascii="Arial" w:hAnsi="Arial" w:cs="Arial"/>
          <w:sz w:val="22"/>
          <w:szCs w:val="22"/>
          <w:lang w:eastAsia="en-GB"/>
        </w:rPr>
        <w:t xml:space="preserve">any updated </w:t>
      </w:r>
      <w:r w:rsidR="00EB6651">
        <w:rPr>
          <w:rFonts w:ascii="Arial" w:hAnsi="Arial" w:cs="Arial"/>
          <w:sz w:val="22"/>
          <w:szCs w:val="22"/>
          <w:lang w:eastAsia="en-GB"/>
        </w:rPr>
        <w:t xml:space="preserve">version </w:t>
      </w:r>
      <w:r w:rsidR="00A6175D">
        <w:rPr>
          <w:rFonts w:ascii="Arial" w:hAnsi="Arial" w:cs="Arial"/>
          <w:sz w:val="22"/>
          <w:szCs w:val="22"/>
          <w:lang w:eastAsia="en-GB"/>
        </w:rPr>
        <w:t xml:space="preserve">will be </w:t>
      </w:r>
      <w:r w:rsidR="00A13991">
        <w:rPr>
          <w:rFonts w:ascii="Arial" w:hAnsi="Arial" w:cs="Arial"/>
          <w:sz w:val="22"/>
          <w:szCs w:val="22"/>
          <w:lang w:eastAsia="en-GB"/>
        </w:rPr>
        <w:t xml:space="preserve">sent to the JLA. </w:t>
      </w:r>
    </w:p>
    <w:p w14:paraId="50C41549" w14:textId="77777777" w:rsidR="000402B7" w:rsidRPr="00E71238" w:rsidRDefault="000402B7" w:rsidP="000402B7">
      <w:pPr>
        <w:rPr>
          <w:rFonts w:ascii="Arial" w:hAnsi="Arial" w:cs="Arial"/>
          <w:sz w:val="22"/>
          <w:szCs w:val="22"/>
          <w:lang w:eastAsia="en-GB"/>
        </w:rPr>
      </w:pPr>
    </w:p>
    <w:p w14:paraId="0D717913" w14:textId="77777777" w:rsidR="009833A0" w:rsidRDefault="00626DA9" w:rsidP="009833A0">
      <w:pPr>
        <w:pStyle w:val="NoSpacing"/>
        <w:rPr>
          <w:rFonts w:ascii="Arial" w:hAnsi="Arial" w:cs="Arial"/>
        </w:rPr>
      </w:pPr>
      <w:r w:rsidRPr="00383FD1">
        <w:rPr>
          <w:rFonts w:ascii="Arial" w:hAnsi="Arial" w:cs="Arial"/>
        </w:rPr>
        <w:t xml:space="preserve">The JLA is a non-profit making initiative, established in 2004.  It brings patients, carers and clinicians together in PSPs.  These </w:t>
      </w:r>
      <w:r w:rsidR="00314A82">
        <w:rPr>
          <w:rFonts w:ascii="Arial" w:hAnsi="Arial" w:cs="Arial"/>
        </w:rPr>
        <w:t>PSPs</w:t>
      </w:r>
      <w:r w:rsidR="00314A82" w:rsidRPr="00383FD1">
        <w:rPr>
          <w:rFonts w:ascii="Arial" w:hAnsi="Arial" w:cs="Arial"/>
        </w:rPr>
        <w:t xml:space="preserve"> </w:t>
      </w:r>
      <w:r w:rsidRPr="00383FD1">
        <w:rPr>
          <w:rFonts w:ascii="Arial" w:hAnsi="Arial" w:cs="Arial"/>
        </w:rPr>
        <w:t xml:space="preserve">identify and prioritise </w:t>
      </w:r>
      <w:r w:rsidR="00383FD1">
        <w:rPr>
          <w:rFonts w:ascii="Arial" w:hAnsi="Arial" w:cs="Arial"/>
        </w:rPr>
        <w:t xml:space="preserve">the </w:t>
      </w:r>
      <w:r w:rsidR="00EB6651" w:rsidRPr="00036B0A">
        <w:rPr>
          <w:rFonts w:ascii="Arial" w:hAnsi="Arial" w:cs="Arial"/>
        </w:rPr>
        <w:t xml:space="preserve">evidence </w:t>
      </w:r>
      <w:r w:rsidRPr="00036B0A">
        <w:rPr>
          <w:rFonts w:ascii="Arial" w:hAnsi="Arial" w:cs="Arial"/>
        </w:rPr>
        <w:t xml:space="preserve">uncertainties, or ‘unanswered questions’, </w:t>
      </w:r>
      <w:r w:rsidR="00EB6651" w:rsidRPr="00036B0A">
        <w:rPr>
          <w:rFonts w:ascii="Arial" w:hAnsi="Arial" w:cs="Arial"/>
        </w:rPr>
        <w:t xml:space="preserve">that they agree are the most important for </w:t>
      </w:r>
      <w:r w:rsidR="00383FD1" w:rsidRPr="00036B0A">
        <w:rPr>
          <w:rFonts w:ascii="Arial" w:hAnsi="Arial" w:cs="Arial"/>
        </w:rPr>
        <w:t xml:space="preserve">research in </w:t>
      </w:r>
      <w:r w:rsidR="00EB6651" w:rsidRPr="00036B0A">
        <w:rPr>
          <w:rFonts w:ascii="Arial" w:hAnsi="Arial" w:cs="Arial"/>
        </w:rPr>
        <w:t>their</w:t>
      </w:r>
      <w:r w:rsidR="00EB6651" w:rsidRPr="00383FD1">
        <w:rPr>
          <w:rFonts w:ascii="Arial" w:hAnsi="Arial" w:cs="Arial"/>
        </w:rPr>
        <w:t xml:space="preserve"> topic area. </w:t>
      </w:r>
      <w:r w:rsidR="00314A82">
        <w:rPr>
          <w:rFonts w:ascii="Arial" w:hAnsi="Arial" w:cs="Arial"/>
        </w:rPr>
        <w:t xml:space="preserve"> </w:t>
      </w:r>
      <w:r w:rsidR="00EB6651" w:rsidRPr="00383FD1">
        <w:rPr>
          <w:rFonts w:ascii="Arial" w:hAnsi="Arial" w:cs="Arial"/>
        </w:rPr>
        <w:t xml:space="preserve">Traditionally PSPs have focused on uncertainties about </w:t>
      </w:r>
      <w:r w:rsidRPr="00383FD1">
        <w:rPr>
          <w:rFonts w:ascii="Arial" w:hAnsi="Arial" w:cs="Arial"/>
        </w:rPr>
        <w:t>the effects of treatments</w:t>
      </w:r>
      <w:r w:rsidR="00EB6651" w:rsidRPr="00383FD1">
        <w:rPr>
          <w:rFonts w:ascii="Arial" w:hAnsi="Arial" w:cs="Arial"/>
        </w:rPr>
        <w:t>, but some PSPs have chosen to broaden their scope beyond that</w:t>
      </w:r>
      <w:r w:rsidRPr="00383FD1">
        <w:rPr>
          <w:rFonts w:ascii="Arial" w:hAnsi="Arial" w:cs="Arial"/>
        </w:rPr>
        <w:t xml:space="preserve">.  The aim of </w:t>
      </w:r>
      <w:r w:rsidR="00EB6651" w:rsidRPr="00383FD1">
        <w:rPr>
          <w:rFonts w:ascii="Arial" w:hAnsi="Arial" w:cs="Arial"/>
        </w:rPr>
        <w:t xml:space="preserve">a PSP </w:t>
      </w:r>
      <w:r w:rsidRPr="00383FD1">
        <w:rPr>
          <w:rFonts w:ascii="Arial" w:hAnsi="Arial" w:cs="Arial"/>
        </w:rPr>
        <w:t>is to help ensure that those who fund health research are aware of what really matters to patients</w:t>
      </w:r>
      <w:r w:rsidR="00991FA2">
        <w:rPr>
          <w:rFonts w:ascii="Arial" w:hAnsi="Arial" w:cs="Arial"/>
        </w:rPr>
        <w:t>, carers</w:t>
      </w:r>
      <w:r w:rsidRPr="00383FD1">
        <w:rPr>
          <w:rFonts w:ascii="Arial" w:hAnsi="Arial" w:cs="Arial"/>
        </w:rPr>
        <w:t xml:space="preserve"> and clinicians.</w:t>
      </w:r>
      <w:r w:rsidR="00236B18" w:rsidRPr="00383FD1">
        <w:rPr>
          <w:rFonts w:ascii="Arial" w:hAnsi="Arial" w:cs="Arial"/>
        </w:rPr>
        <w:t xml:space="preserve">  </w:t>
      </w:r>
      <w:r w:rsidR="009833A0" w:rsidRPr="00383FD1">
        <w:rPr>
          <w:rFonts w:ascii="Arial" w:hAnsi="Arial" w:cs="Arial"/>
        </w:rPr>
        <w:t xml:space="preserve">The National Institute for Health Research (NIHR – </w:t>
      </w:r>
      <w:hyperlink r:id="rId9" w:history="1">
        <w:r w:rsidR="009833A0" w:rsidRPr="00383FD1">
          <w:rPr>
            <w:rStyle w:val="Hyperlink"/>
            <w:rFonts w:ascii="Arial" w:hAnsi="Arial" w:cs="Arial"/>
          </w:rPr>
          <w:t>www.nihr.ac.uk</w:t>
        </w:r>
      </w:hyperlink>
      <w:r w:rsidR="009833A0" w:rsidRPr="00383FD1">
        <w:rPr>
          <w:rFonts w:ascii="Arial" w:hAnsi="Arial" w:cs="Arial"/>
        </w:rPr>
        <w:t xml:space="preserve">) </w:t>
      </w:r>
      <w:r w:rsidR="001A16A6">
        <w:rPr>
          <w:rFonts w:ascii="Arial" w:hAnsi="Arial" w:cs="Arial"/>
        </w:rPr>
        <w:t>coor</w:t>
      </w:r>
      <w:r w:rsidR="001733B7">
        <w:rPr>
          <w:rFonts w:ascii="Arial" w:hAnsi="Arial" w:cs="Arial"/>
        </w:rPr>
        <w:t>dinates</w:t>
      </w:r>
      <w:r w:rsidR="001A16A6" w:rsidRPr="00383FD1">
        <w:rPr>
          <w:rFonts w:ascii="Arial" w:hAnsi="Arial" w:cs="Arial"/>
        </w:rPr>
        <w:t xml:space="preserve"> </w:t>
      </w:r>
      <w:r w:rsidR="009833A0" w:rsidRPr="00383FD1">
        <w:rPr>
          <w:rFonts w:ascii="Arial" w:hAnsi="Arial" w:cs="Arial"/>
        </w:rPr>
        <w:t xml:space="preserve">the infrastructure of the JLA to oversee the processes for </w:t>
      </w:r>
      <w:r w:rsidR="00991FA2">
        <w:rPr>
          <w:rFonts w:ascii="Arial" w:hAnsi="Arial" w:cs="Arial"/>
        </w:rPr>
        <w:t>PSPs</w:t>
      </w:r>
      <w:r w:rsidR="009833A0" w:rsidRPr="00383FD1">
        <w:rPr>
          <w:rFonts w:ascii="Arial" w:hAnsi="Arial" w:cs="Arial"/>
        </w:rPr>
        <w:t xml:space="preserve">, based at the NIHR Evaluation, Trials and Studies Coordinating Centre (NETSCC), University of Southampton.  </w:t>
      </w:r>
    </w:p>
    <w:p w14:paraId="38ED3740" w14:textId="77777777" w:rsidR="00806F16" w:rsidRDefault="00806F16" w:rsidP="009833A0">
      <w:pPr>
        <w:pStyle w:val="NoSpacing"/>
        <w:rPr>
          <w:rFonts w:ascii="Arial" w:hAnsi="Arial" w:cs="Arial"/>
        </w:rPr>
      </w:pPr>
    </w:p>
    <w:p w14:paraId="7F6D6F88" w14:textId="1BBD403B" w:rsidR="00806F16" w:rsidRPr="00806F16" w:rsidRDefault="00806F16" w:rsidP="009833A0">
      <w:pPr>
        <w:pStyle w:val="NoSpacing"/>
        <w:rPr>
          <w:rFonts w:ascii="Arial" w:hAnsi="Arial" w:cs="Arial"/>
        </w:rPr>
      </w:pPr>
      <w:r w:rsidRPr="00806F16">
        <w:rPr>
          <w:rFonts w:ascii="Arial" w:hAnsi="Arial" w:cs="Arial"/>
          <w:color w:val="000000"/>
          <w:shd w:val="clear" w:color="auto" w:fill="FFFFFF"/>
        </w:rPr>
        <w:t xml:space="preserve">Skin surgery is essential as the primary form of skin cancer treatment in most cases. </w:t>
      </w:r>
      <w:r>
        <w:rPr>
          <w:rFonts w:ascii="Arial" w:hAnsi="Arial" w:cs="Arial"/>
          <w:bCs/>
          <w:color w:val="000000"/>
          <w:bdr w:val="none" w:sz="0" w:space="0" w:color="auto" w:frame="1"/>
        </w:rPr>
        <w:t>To date, no</w:t>
      </w:r>
      <w:r w:rsidRPr="00806F16">
        <w:rPr>
          <w:rFonts w:ascii="Arial" w:hAnsi="Arial" w:cs="Arial"/>
          <w:bCs/>
          <w:color w:val="000000"/>
          <w:bdr w:val="none" w:sz="0" w:space="0" w:color="auto" w:frame="1"/>
        </w:rPr>
        <w:t xml:space="preserve"> previous PSP has been undertaken on the topic of skin cancer surgery. Many previously reported trials in skin cancer surgery are of poor quality, under powered or have high risk of bias which has left many gaps in the literature regarding best practice.</w:t>
      </w:r>
    </w:p>
    <w:p w14:paraId="553E826D" w14:textId="77777777" w:rsidR="00E71238" w:rsidRPr="00E71238" w:rsidRDefault="009833A0" w:rsidP="009833A0">
      <w:pPr>
        <w:pStyle w:val="NoSpacing"/>
        <w:rPr>
          <w:rFonts w:ascii="Arial" w:hAnsi="Arial" w:cs="Arial"/>
          <w:lang w:eastAsia="en-GB"/>
        </w:rPr>
      </w:pPr>
      <w:r>
        <w:rPr>
          <w:rFonts w:asciiTheme="minorBidi" w:hAnsiTheme="minorBidi"/>
        </w:rPr>
        <w:t xml:space="preserve"> </w:t>
      </w:r>
    </w:p>
    <w:p w14:paraId="45751F1E" w14:textId="1AC9F04C" w:rsidR="00806F16" w:rsidRDefault="003242AF">
      <w:pPr>
        <w:rPr>
          <w:rFonts w:ascii="Arial" w:hAnsi="Arial" w:cs="Arial"/>
          <w:sz w:val="22"/>
          <w:szCs w:val="22"/>
          <w:lang w:eastAsia="en-GB"/>
        </w:rPr>
      </w:pPr>
      <w:r w:rsidRPr="003242AF">
        <w:rPr>
          <w:rFonts w:ascii="Arial" w:hAnsi="Arial" w:cs="Arial"/>
          <w:sz w:val="22"/>
          <w:szCs w:val="22"/>
          <w:lang w:eastAsia="en-GB"/>
        </w:rPr>
        <w:t>T</w:t>
      </w:r>
      <w:r>
        <w:rPr>
          <w:rFonts w:ascii="Arial" w:hAnsi="Arial" w:cs="Arial"/>
          <w:sz w:val="22"/>
          <w:szCs w:val="22"/>
          <w:lang w:eastAsia="en-GB"/>
        </w:rPr>
        <w:t xml:space="preserve">he plan for this PSP was put forward by Dr Aaron Wernham and Dr David Veitch as an idea </w:t>
      </w:r>
      <w:r w:rsidR="005F0FF0">
        <w:rPr>
          <w:rFonts w:ascii="Arial" w:hAnsi="Arial" w:cs="Arial"/>
          <w:sz w:val="22"/>
          <w:szCs w:val="22"/>
          <w:lang w:eastAsia="en-GB"/>
        </w:rPr>
        <w:t xml:space="preserve">for the </w:t>
      </w:r>
      <w:r>
        <w:rPr>
          <w:rFonts w:ascii="Arial" w:hAnsi="Arial" w:cs="Arial"/>
          <w:sz w:val="22"/>
          <w:szCs w:val="22"/>
          <w:lang w:eastAsia="en-GB"/>
        </w:rPr>
        <w:t>UK Dermatology Clinical Trials Network (UKDCTN) themed call 2019 funding award.</w:t>
      </w:r>
      <w:r w:rsidR="00806F16">
        <w:rPr>
          <w:rFonts w:ascii="Arial" w:hAnsi="Arial" w:cs="Arial"/>
          <w:sz w:val="22"/>
          <w:szCs w:val="22"/>
          <w:lang w:eastAsia="en-GB"/>
        </w:rPr>
        <w:t xml:space="preserve"> This work will help to focus and prioritise future research efforts related to this topic in order to improve patient outcomes for those being treated for skin cancer.  </w:t>
      </w:r>
      <w:r>
        <w:rPr>
          <w:rFonts w:ascii="Arial" w:hAnsi="Arial" w:cs="Arial"/>
          <w:sz w:val="22"/>
          <w:szCs w:val="22"/>
          <w:lang w:eastAsia="en-GB"/>
        </w:rPr>
        <w:t xml:space="preserve"> </w:t>
      </w:r>
    </w:p>
    <w:p w14:paraId="27A31936" w14:textId="77777777" w:rsidR="00806F16" w:rsidRDefault="00806F16">
      <w:pPr>
        <w:rPr>
          <w:rFonts w:ascii="Arial" w:hAnsi="Arial" w:cs="Arial"/>
          <w:sz w:val="22"/>
          <w:szCs w:val="22"/>
          <w:lang w:eastAsia="en-GB"/>
        </w:rPr>
      </w:pPr>
    </w:p>
    <w:p w14:paraId="5A1E7619" w14:textId="3937AAE0" w:rsidR="0084426F" w:rsidRPr="003242AF" w:rsidRDefault="003242AF">
      <w:pPr>
        <w:rPr>
          <w:rFonts w:ascii="Arial" w:hAnsi="Arial" w:cs="Arial"/>
          <w:color w:val="C00000"/>
          <w:sz w:val="22"/>
          <w:szCs w:val="22"/>
          <w:lang w:eastAsia="en-GB"/>
        </w:rPr>
      </w:pPr>
      <w:r>
        <w:rPr>
          <w:rFonts w:ascii="Arial" w:hAnsi="Arial" w:cs="Arial"/>
          <w:sz w:val="22"/>
          <w:szCs w:val="22"/>
          <w:lang w:eastAsia="en-GB"/>
        </w:rPr>
        <w:t>Following presentation of the PSP</w:t>
      </w:r>
      <w:r w:rsidR="005F0FF0">
        <w:rPr>
          <w:rFonts w:ascii="Arial" w:hAnsi="Arial" w:cs="Arial"/>
          <w:sz w:val="22"/>
          <w:szCs w:val="22"/>
          <w:lang w:eastAsia="en-GB"/>
        </w:rPr>
        <w:t xml:space="preserve"> strategy</w:t>
      </w:r>
      <w:r>
        <w:rPr>
          <w:rFonts w:ascii="Arial" w:hAnsi="Arial" w:cs="Arial"/>
          <w:sz w:val="22"/>
          <w:szCs w:val="22"/>
          <w:lang w:eastAsia="en-GB"/>
        </w:rPr>
        <w:t>, the initiative was supported</w:t>
      </w:r>
      <w:r w:rsidR="005F0FF0">
        <w:rPr>
          <w:rFonts w:ascii="Arial" w:hAnsi="Arial" w:cs="Arial"/>
          <w:sz w:val="22"/>
          <w:szCs w:val="22"/>
          <w:lang w:eastAsia="en-GB"/>
        </w:rPr>
        <w:t xml:space="preserve"> and funded</w:t>
      </w:r>
      <w:r>
        <w:rPr>
          <w:rFonts w:ascii="Arial" w:hAnsi="Arial" w:cs="Arial"/>
          <w:sz w:val="22"/>
          <w:szCs w:val="22"/>
          <w:lang w:eastAsia="en-GB"/>
        </w:rPr>
        <w:t xml:space="preserve"> by the UKDCTN steering committee</w:t>
      </w:r>
      <w:r w:rsidR="005F0FF0">
        <w:rPr>
          <w:rFonts w:ascii="Arial" w:hAnsi="Arial" w:cs="Arial"/>
          <w:sz w:val="22"/>
          <w:szCs w:val="22"/>
          <w:lang w:eastAsia="en-GB"/>
        </w:rPr>
        <w:t xml:space="preserve"> and British Society of Dermatological Surgery</w:t>
      </w:r>
      <w:r>
        <w:rPr>
          <w:rFonts w:ascii="Arial" w:hAnsi="Arial" w:cs="Arial"/>
          <w:sz w:val="22"/>
          <w:szCs w:val="22"/>
          <w:lang w:eastAsia="en-GB"/>
        </w:rPr>
        <w:t xml:space="preserve">. </w:t>
      </w:r>
    </w:p>
    <w:p w14:paraId="5DA58980" w14:textId="77777777" w:rsidR="00E71238" w:rsidRPr="00E71238" w:rsidRDefault="00E71238" w:rsidP="00E71238">
      <w:pPr>
        <w:rPr>
          <w:rFonts w:ascii="Arial" w:hAnsi="Arial" w:cs="Arial"/>
          <w:sz w:val="22"/>
          <w:szCs w:val="22"/>
          <w:lang w:eastAsia="en-GB"/>
        </w:rPr>
      </w:pPr>
    </w:p>
    <w:p w14:paraId="3298ED56"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2. Aims</w:t>
      </w:r>
      <w:r w:rsidR="00937B32">
        <w:rPr>
          <w:rFonts w:ascii="Calibri" w:hAnsi="Calibri" w:cs="Calibri"/>
          <w:b/>
          <w:i w:val="0"/>
          <w:color w:val="002060"/>
          <w:sz w:val="32"/>
          <w:szCs w:val="32"/>
        </w:rPr>
        <w:t>,</w:t>
      </w:r>
      <w:r>
        <w:rPr>
          <w:rFonts w:ascii="Calibri" w:hAnsi="Calibri" w:cs="Calibri"/>
          <w:b/>
          <w:i w:val="0"/>
          <w:color w:val="002060"/>
          <w:sz w:val="32"/>
          <w:szCs w:val="32"/>
        </w:rPr>
        <w:t xml:space="preserve"> objectives </w:t>
      </w:r>
      <w:r w:rsidR="00937B32">
        <w:rPr>
          <w:rFonts w:ascii="Calibri" w:hAnsi="Calibri" w:cs="Calibri"/>
          <w:b/>
          <w:i w:val="0"/>
          <w:color w:val="002060"/>
          <w:sz w:val="32"/>
          <w:szCs w:val="32"/>
        </w:rPr>
        <w:t xml:space="preserve">and scope </w:t>
      </w:r>
      <w:r>
        <w:rPr>
          <w:rFonts w:ascii="Calibri" w:hAnsi="Calibri" w:cs="Calibri"/>
          <w:b/>
          <w:i w:val="0"/>
          <w:color w:val="002060"/>
          <w:sz w:val="32"/>
          <w:szCs w:val="32"/>
        </w:rPr>
        <w:t>of the PSP</w:t>
      </w:r>
    </w:p>
    <w:p w14:paraId="2FD5BD0E" w14:textId="77777777" w:rsidR="00E71238" w:rsidRPr="00E71238" w:rsidRDefault="00E71238" w:rsidP="00E71238">
      <w:pPr>
        <w:rPr>
          <w:rFonts w:ascii="Arial" w:hAnsi="Arial" w:cs="Arial"/>
          <w:sz w:val="22"/>
          <w:szCs w:val="22"/>
          <w:lang w:eastAsia="en-GB"/>
        </w:rPr>
      </w:pPr>
      <w:r w:rsidRPr="00E71238">
        <w:rPr>
          <w:rFonts w:ascii="Arial" w:hAnsi="Arial" w:cs="Arial"/>
          <w:sz w:val="22"/>
          <w:szCs w:val="22"/>
          <w:lang w:eastAsia="en-GB"/>
        </w:rPr>
        <w:t xml:space="preserve">The aim of </w:t>
      </w:r>
      <w:r w:rsidR="00706687" w:rsidRPr="00E71238">
        <w:rPr>
          <w:rFonts w:ascii="Arial" w:hAnsi="Arial" w:cs="Arial"/>
          <w:sz w:val="22"/>
          <w:szCs w:val="22"/>
          <w:lang w:eastAsia="en-GB"/>
        </w:rPr>
        <w:t>the</w:t>
      </w:r>
      <w:r w:rsidR="00706687">
        <w:rPr>
          <w:rFonts w:ascii="Arial" w:hAnsi="Arial" w:cs="Arial"/>
          <w:sz w:val="22"/>
          <w:szCs w:val="22"/>
          <w:lang w:eastAsia="en-GB"/>
        </w:rPr>
        <w:t xml:space="preserve"> Skin</w:t>
      </w:r>
      <w:r w:rsidR="005F0FF0">
        <w:rPr>
          <w:rFonts w:ascii="Arial" w:hAnsi="Arial" w:cs="Arial"/>
          <w:sz w:val="22"/>
          <w:szCs w:val="22"/>
          <w:lang w:eastAsia="en-GB"/>
        </w:rPr>
        <w:t xml:space="preserve"> Cancer Surgery</w:t>
      </w:r>
      <w:r w:rsidR="00EA36F6">
        <w:rPr>
          <w:rFonts w:ascii="Arial" w:hAnsi="Arial" w:cs="Arial"/>
          <w:sz w:val="22"/>
          <w:szCs w:val="22"/>
          <w:lang w:eastAsia="en-GB"/>
        </w:rPr>
        <w:t xml:space="preserve"> </w:t>
      </w:r>
      <w:r w:rsidRPr="00E71238">
        <w:rPr>
          <w:rFonts w:ascii="Arial" w:hAnsi="Arial" w:cs="Arial"/>
          <w:sz w:val="22"/>
          <w:szCs w:val="22"/>
          <w:lang w:eastAsia="en-GB"/>
        </w:rPr>
        <w:t>PSP is to identify the unanswered questions about</w:t>
      </w:r>
      <w:r w:rsidR="005F0FF0">
        <w:rPr>
          <w:rFonts w:ascii="Arial" w:hAnsi="Arial" w:cs="Arial"/>
          <w:sz w:val="22"/>
          <w:szCs w:val="22"/>
          <w:lang w:eastAsia="en-GB"/>
        </w:rPr>
        <w:t xml:space="preserve"> surgery for skin cancer</w:t>
      </w:r>
      <w:r w:rsidR="00EA36F6">
        <w:rPr>
          <w:rFonts w:ascii="Arial" w:hAnsi="Arial" w:cs="Arial"/>
          <w:sz w:val="22"/>
          <w:szCs w:val="22"/>
          <w:lang w:eastAsia="en-GB"/>
        </w:rPr>
        <w:t xml:space="preserve"> </w:t>
      </w:r>
      <w:r w:rsidRPr="00E71238">
        <w:rPr>
          <w:rFonts w:ascii="Arial" w:hAnsi="Arial" w:cs="Arial"/>
          <w:sz w:val="22"/>
          <w:szCs w:val="22"/>
          <w:lang w:eastAsia="en-GB"/>
        </w:rPr>
        <w:t>from patient</w:t>
      </w:r>
      <w:r w:rsidR="00937B32">
        <w:rPr>
          <w:rFonts w:ascii="Arial" w:hAnsi="Arial" w:cs="Arial"/>
          <w:sz w:val="22"/>
          <w:szCs w:val="22"/>
          <w:lang w:eastAsia="en-GB"/>
        </w:rPr>
        <w:t>, carer</w:t>
      </w:r>
      <w:r w:rsidRPr="00E71238">
        <w:rPr>
          <w:rFonts w:ascii="Arial" w:hAnsi="Arial" w:cs="Arial"/>
          <w:sz w:val="22"/>
          <w:szCs w:val="22"/>
          <w:lang w:eastAsia="en-GB"/>
        </w:rPr>
        <w:t xml:space="preserve"> and clinical perspectives and then prioritise those that patients</w:t>
      </w:r>
      <w:r w:rsidR="00937B32">
        <w:rPr>
          <w:rFonts w:ascii="Arial" w:hAnsi="Arial" w:cs="Arial"/>
          <w:sz w:val="22"/>
          <w:szCs w:val="22"/>
          <w:lang w:eastAsia="en-GB"/>
        </w:rPr>
        <w:t>, carers</w:t>
      </w:r>
      <w:r w:rsidRPr="00E71238">
        <w:rPr>
          <w:rFonts w:ascii="Arial" w:hAnsi="Arial" w:cs="Arial"/>
          <w:sz w:val="22"/>
          <w:szCs w:val="22"/>
          <w:lang w:eastAsia="en-GB"/>
        </w:rPr>
        <w:t xml:space="preserve"> and clinicians agree are the most important</w:t>
      </w:r>
      <w:r w:rsidR="00383FD1">
        <w:rPr>
          <w:rFonts w:ascii="Arial" w:hAnsi="Arial" w:cs="Arial"/>
          <w:sz w:val="22"/>
          <w:szCs w:val="22"/>
          <w:lang w:eastAsia="en-GB"/>
        </w:rPr>
        <w:t xml:space="preserve"> for research to address</w:t>
      </w:r>
      <w:r w:rsidRPr="00E71238">
        <w:rPr>
          <w:rFonts w:ascii="Arial" w:hAnsi="Arial" w:cs="Arial"/>
          <w:sz w:val="22"/>
          <w:szCs w:val="22"/>
          <w:lang w:eastAsia="en-GB"/>
        </w:rPr>
        <w:t xml:space="preserve">. </w:t>
      </w:r>
    </w:p>
    <w:p w14:paraId="35C2A07F" w14:textId="77777777" w:rsidR="00E71238" w:rsidRPr="00E71238" w:rsidRDefault="00E71238" w:rsidP="00E71238">
      <w:pPr>
        <w:rPr>
          <w:rFonts w:ascii="Arial" w:hAnsi="Arial" w:cs="Arial"/>
          <w:sz w:val="22"/>
          <w:szCs w:val="22"/>
          <w:lang w:eastAsia="en-GB"/>
        </w:rPr>
      </w:pPr>
    </w:p>
    <w:p w14:paraId="0693FCE2" w14:textId="77777777" w:rsidR="00E71238" w:rsidRDefault="00E71238" w:rsidP="00E71238">
      <w:pPr>
        <w:rPr>
          <w:rFonts w:ascii="Arial" w:hAnsi="Arial" w:cs="Arial"/>
          <w:sz w:val="22"/>
          <w:szCs w:val="22"/>
          <w:lang w:eastAsia="en-GB"/>
        </w:rPr>
      </w:pPr>
      <w:r w:rsidRPr="00E71238">
        <w:rPr>
          <w:rFonts w:ascii="Arial" w:hAnsi="Arial" w:cs="Arial"/>
          <w:sz w:val="22"/>
          <w:szCs w:val="22"/>
          <w:lang w:eastAsia="en-GB"/>
        </w:rPr>
        <w:t>The objectives of the</w:t>
      </w:r>
      <w:r w:rsidR="009833A0">
        <w:rPr>
          <w:rFonts w:ascii="Arial" w:hAnsi="Arial" w:cs="Arial"/>
          <w:sz w:val="22"/>
          <w:szCs w:val="22"/>
          <w:lang w:eastAsia="en-GB"/>
        </w:rPr>
        <w:t xml:space="preserve"> </w:t>
      </w:r>
      <w:r w:rsidRPr="00E71238">
        <w:rPr>
          <w:rFonts w:ascii="Arial" w:hAnsi="Arial" w:cs="Arial"/>
          <w:sz w:val="22"/>
          <w:szCs w:val="22"/>
          <w:lang w:eastAsia="en-GB"/>
        </w:rPr>
        <w:t>PSP are to:</w:t>
      </w:r>
    </w:p>
    <w:p w14:paraId="76592E49" w14:textId="77777777" w:rsidR="00FD08DF" w:rsidRPr="00E71238" w:rsidRDefault="00FD08DF" w:rsidP="00E71238">
      <w:pPr>
        <w:rPr>
          <w:rFonts w:ascii="Arial" w:hAnsi="Arial" w:cs="Arial"/>
          <w:sz w:val="22"/>
          <w:szCs w:val="22"/>
          <w:lang w:eastAsia="en-GB"/>
        </w:rPr>
      </w:pPr>
    </w:p>
    <w:p w14:paraId="56518B99" w14:textId="53F16B86" w:rsidR="00E71238" w:rsidRPr="00E71238" w:rsidRDefault="00E71238" w:rsidP="00E71238">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work with patients</w:t>
      </w:r>
      <w:r w:rsidR="00383FD1">
        <w:rPr>
          <w:rFonts w:ascii="Arial" w:hAnsi="Arial" w:cs="Arial"/>
          <w:sz w:val="22"/>
          <w:szCs w:val="22"/>
          <w:lang w:eastAsia="en-GB"/>
        </w:rPr>
        <w:t>, carers</w:t>
      </w:r>
      <w:r w:rsidRPr="00E71238">
        <w:rPr>
          <w:rFonts w:ascii="Arial" w:hAnsi="Arial" w:cs="Arial"/>
          <w:sz w:val="22"/>
          <w:szCs w:val="22"/>
          <w:lang w:eastAsia="en-GB"/>
        </w:rPr>
        <w:t xml:space="preserve"> and clinicians to identify uncertainties about </w:t>
      </w:r>
      <w:r w:rsidR="005F0FF0">
        <w:rPr>
          <w:rFonts w:ascii="Arial" w:hAnsi="Arial" w:cs="Arial"/>
          <w:sz w:val="22"/>
          <w:szCs w:val="22"/>
          <w:lang w:eastAsia="en-GB"/>
        </w:rPr>
        <w:t xml:space="preserve">skin cancer surgery (including consent, local </w:t>
      </w:r>
      <w:r w:rsidR="00806F16">
        <w:rPr>
          <w:rFonts w:ascii="Arial" w:hAnsi="Arial" w:cs="Arial"/>
          <w:sz w:val="22"/>
          <w:szCs w:val="22"/>
          <w:lang w:eastAsia="en-GB"/>
        </w:rPr>
        <w:t xml:space="preserve">and general </w:t>
      </w:r>
      <w:r w:rsidR="005F0FF0">
        <w:rPr>
          <w:rFonts w:ascii="Arial" w:hAnsi="Arial" w:cs="Arial"/>
          <w:sz w:val="22"/>
          <w:szCs w:val="22"/>
          <w:lang w:eastAsia="en-GB"/>
        </w:rPr>
        <w:t>anaesthesia, steps of the surgery t</w:t>
      </w:r>
      <w:r w:rsidR="00806F16">
        <w:rPr>
          <w:rFonts w:ascii="Arial" w:hAnsi="Arial" w:cs="Arial"/>
          <w:sz w:val="22"/>
          <w:szCs w:val="22"/>
          <w:lang w:eastAsia="en-GB"/>
        </w:rPr>
        <w:t xml:space="preserve">o remove the cancer, wound care, </w:t>
      </w:r>
      <w:r w:rsidR="005F0FF0">
        <w:rPr>
          <w:rFonts w:ascii="Arial" w:hAnsi="Arial" w:cs="Arial"/>
          <w:sz w:val="22"/>
          <w:szCs w:val="22"/>
          <w:lang w:eastAsia="en-GB"/>
        </w:rPr>
        <w:t>aftercare instructions</w:t>
      </w:r>
      <w:r w:rsidR="00806F16">
        <w:rPr>
          <w:rFonts w:ascii="Arial" w:hAnsi="Arial" w:cs="Arial"/>
          <w:sz w:val="22"/>
          <w:szCs w:val="22"/>
          <w:lang w:eastAsia="en-GB"/>
        </w:rPr>
        <w:t>, repeat surgery for incomplete skin cancer removal and different types of skin surgery procedures</w:t>
      </w:r>
      <w:r w:rsidR="005F0FF0">
        <w:rPr>
          <w:rFonts w:ascii="Arial" w:hAnsi="Arial" w:cs="Arial"/>
          <w:sz w:val="22"/>
          <w:szCs w:val="22"/>
          <w:lang w:eastAsia="en-GB"/>
        </w:rPr>
        <w:t xml:space="preserve">). </w:t>
      </w:r>
    </w:p>
    <w:p w14:paraId="116547C6" w14:textId="77777777" w:rsidR="00E71238" w:rsidRPr="00E71238" w:rsidRDefault="00E71238" w:rsidP="00E71238">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to agree by consensus a prioritised list of those uncertainties, for research</w:t>
      </w:r>
    </w:p>
    <w:p w14:paraId="757F2C93" w14:textId="77777777" w:rsidR="00E71238" w:rsidRPr="00E71238" w:rsidRDefault="00E71238" w:rsidP="00E71238">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to publicise the results of the PSP and process</w:t>
      </w:r>
    </w:p>
    <w:p w14:paraId="2ADE05B4" w14:textId="77777777" w:rsidR="00E71238" w:rsidRDefault="00E71238" w:rsidP="00E71238">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to take the results to research commissioning bodies to be considered for funding</w:t>
      </w:r>
      <w:r w:rsidR="00236B18">
        <w:rPr>
          <w:rFonts w:ascii="Arial" w:hAnsi="Arial" w:cs="Arial"/>
          <w:sz w:val="22"/>
          <w:szCs w:val="22"/>
          <w:lang w:eastAsia="en-GB"/>
        </w:rPr>
        <w:t>.</w:t>
      </w:r>
    </w:p>
    <w:p w14:paraId="228D9F70" w14:textId="77777777" w:rsidR="00E71238" w:rsidRDefault="00937B32" w:rsidP="00E71238">
      <w:pPr>
        <w:spacing w:after="200" w:line="276" w:lineRule="auto"/>
        <w:rPr>
          <w:rFonts w:ascii="Arial" w:hAnsi="Arial" w:cs="Arial"/>
          <w:sz w:val="22"/>
          <w:szCs w:val="22"/>
          <w:lang w:eastAsia="en-GB"/>
        </w:rPr>
      </w:pPr>
      <w:r>
        <w:rPr>
          <w:rFonts w:ascii="Arial" w:hAnsi="Arial" w:cs="Arial"/>
          <w:sz w:val="22"/>
          <w:szCs w:val="22"/>
          <w:lang w:eastAsia="en-GB"/>
        </w:rPr>
        <w:t xml:space="preserve">The </w:t>
      </w:r>
      <w:r w:rsidR="009423B3">
        <w:rPr>
          <w:rFonts w:ascii="Arial" w:hAnsi="Arial" w:cs="Arial"/>
          <w:sz w:val="22"/>
          <w:szCs w:val="22"/>
          <w:lang w:eastAsia="en-GB"/>
        </w:rPr>
        <w:t xml:space="preserve">scope of the </w:t>
      </w:r>
      <w:r w:rsidR="005F0FF0">
        <w:rPr>
          <w:rFonts w:ascii="Arial" w:hAnsi="Arial" w:cs="Arial"/>
          <w:sz w:val="22"/>
          <w:szCs w:val="22"/>
          <w:lang w:eastAsia="en-GB"/>
        </w:rPr>
        <w:t>Skin Cancer Surgery</w:t>
      </w:r>
      <w:r>
        <w:rPr>
          <w:rFonts w:ascii="Arial" w:hAnsi="Arial" w:cs="Arial"/>
          <w:sz w:val="22"/>
          <w:szCs w:val="22"/>
          <w:lang w:eastAsia="en-GB"/>
        </w:rPr>
        <w:t xml:space="preserve"> PSP </w:t>
      </w:r>
      <w:r w:rsidR="009423B3">
        <w:rPr>
          <w:rFonts w:ascii="Arial" w:hAnsi="Arial" w:cs="Arial"/>
          <w:sz w:val="22"/>
          <w:szCs w:val="22"/>
          <w:lang w:eastAsia="en-GB"/>
        </w:rPr>
        <w:t xml:space="preserve">is defined as: </w:t>
      </w:r>
    </w:p>
    <w:p w14:paraId="494DE6DA" w14:textId="77777777" w:rsidR="00567081" w:rsidRPr="00703568" w:rsidRDefault="003C1DDC" w:rsidP="00F528CF">
      <w:pPr>
        <w:numPr>
          <w:ilvl w:val="0"/>
          <w:numId w:val="15"/>
        </w:numPr>
        <w:spacing w:after="200"/>
        <w:rPr>
          <w:rFonts w:ascii="Arial" w:hAnsi="Arial" w:cs="Arial"/>
          <w:sz w:val="22"/>
          <w:szCs w:val="22"/>
          <w:lang w:eastAsia="en-GB"/>
        </w:rPr>
      </w:pPr>
      <w:r w:rsidRPr="00703568">
        <w:rPr>
          <w:rFonts w:ascii="Arial" w:hAnsi="Arial" w:cs="Arial"/>
          <w:sz w:val="22"/>
          <w:szCs w:val="22"/>
          <w:lang w:eastAsia="en-GB"/>
        </w:rPr>
        <w:t xml:space="preserve">Uncertainties relevant to skin cancer surgery for all types of suspected primary skin cancer. </w:t>
      </w:r>
    </w:p>
    <w:p w14:paraId="4C9E2624" w14:textId="77777777" w:rsidR="00567081" w:rsidRPr="00703568" w:rsidRDefault="003C1DDC" w:rsidP="00F528CF">
      <w:pPr>
        <w:numPr>
          <w:ilvl w:val="0"/>
          <w:numId w:val="15"/>
        </w:numPr>
        <w:spacing w:after="200"/>
        <w:rPr>
          <w:rFonts w:ascii="Arial" w:hAnsi="Arial" w:cs="Arial"/>
          <w:sz w:val="22"/>
          <w:szCs w:val="22"/>
          <w:lang w:eastAsia="en-GB"/>
        </w:rPr>
      </w:pPr>
      <w:r w:rsidRPr="00703568">
        <w:rPr>
          <w:rFonts w:ascii="Arial" w:hAnsi="Arial" w:cs="Arial"/>
          <w:sz w:val="22"/>
          <w:szCs w:val="22"/>
          <w:lang w:eastAsia="en-GB"/>
        </w:rPr>
        <w:t xml:space="preserve">Uncertainties relevant to surgery for local and regional skin cancer recurrence. </w:t>
      </w:r>
    </w:p>
    <w:p w14:paraId="6A2A10F6" w14:textId="36A831C5" w:rsidR="00567081" w:rsidRPr="00703568" w:rsidRDefault="003C1DDC" w:rsidP="00F528CF">
      <w:pPr>
        <w:numPr>
          <w:ilvl w:val="0"/>
          <w:numId w:val="15"/>
        </w:numPr>
        <w:spacing w:after="200"/>
        <w:rPr>
          <w:rFonts w:ascii="Arial" w:hAnsi="Arial" w:cs="Arial"/>
          <w:sz w:val="22"/>
          <w:szCs w:val="22"/>
          <w:lang w:eastAsia="en-GB"/>
        </w:rPr>
      </w:pPr>
      <w:r w:rsidRPr="00703568">
        <w:rPr>
          <w:rFonts w:ascii="Arial" w:hAnsi="Arial" w:cs="Arial"/>
          <w:sz w:val="22"/>
          <w:szCs w:val="22"/>
          <w:lang w:eastAsia="en-GB"/>
        </w:rPr>
        <w:t xml:space="preserve">Uncertainties related to service delivery or the patient pathway / </w:t>
      </w:r>
      <w:r w:rsidR="00A5207C">
        <w:rPr>
          <w:rFonts w:ascii="Arial" w:hAnsi="Arial" w:cs="Arial"/>
          <w:sz w:val="22"/>
          <w:szCs w:val="22"/>
          <w:lang w:eastAsia="en-GB"/>
        </w:rPr>
        <w:t>multi-disciplinary teams (M</w:t>
      </w:r>
      <w:r w:rsidRPr="00703568">
        <w:rPr>
          <w:rFonts w:ascii="Arial" w:hAnsi="Arial" w:cs="Arial"/>
          <w:sz w:val="22"/>
          <w:szCs w:val="22"/>
          <w:lang w:eastAsia="en-GB"/>
        </w:rPr>
        <w:t>DT</w:t>
      </w:r>
      <w:r w:rsidR="00A5207C">
        <w:rPr>
          <w:rFonts w:ascii="Arial" w:hAnsi="Arial" w:cs="Arial"/>
          <w:sz w:val="22"/>
          <w:szCs w:val="22"/>
          <w:lang w:eastAsia="en-GB"/>
        </w:rPr>
        <w:t>s)</w:t>
      </w:r>
      <w:r w:rsidRPr="00703568">
        <w:rPr>
          <w:rFonts w:ascii="Arial" w:hAnsi="Arial" w:cs="Arial"/>
          <w:sz w:val="22"/>
          <w:szCs w:val="22"/>
          <w:lang w:eastAsia="en-GB"/>
        </w:rPr>
        <w:t xml:space="preserve"> which result in delivering skin cancer surgery. </w:t>
      </w:r>
    </w:p>
    <w:p w14:paraId="6AD99E0F" w14:textId="7EC1D306" w:rsidR="00567081" w:rsidRPr="00703568" w:rsidRDefault="003C1DDC" w:rsidP="00F528CF">
      <w:pPr>
        <w:numPr>
          <w:ilvl w:val="0"/>
          <w:numId w:val="15"/>
        </w:numPr>
        <w:spacing w:after="200"/>
        <w:rPr>
          <w:rFonts w:ascii="Arial" w:hAnsi="Arial" w:cs="Arial"/>
          <w:sz w:val="22"/>
          <w:szCs w:val="22"/>
          <w:lang w:eastAsia="en-GB"/>
        </w:rPr>
      </w:pPr>
      <w:r w:rsidRPr="00703568">
        <w:rPr>
          <w:rFonts w:ascii="Arial" w:hAnsi="Arial" w:cs="Arial"/>
          <w:sz w:val="22"/>
          <w:szCs w:val="22"/>
          <w:lang w:eastAsia="en-GB"/>
        </w:rPr>
        <w:t>Examples include anything related to the consent, anaesthesia, antibiotics, variations in the procedure, sc</w:t>
      </w:r>
      <w:r w:rsidR="00703568">
        <w:rPr>
          <w:rFonts w:ascii="Arial" w:hAnsi="Arial" w:cs="Arial"/>
          <w:sz w:val="22"/>
          <w:szCs w:val="22"/>
          <w:lang w:eastAsia="en-GB"/>
        </w:rPr>
        <w:t>ar outcomes, wound care, follow-</w:t>
      </w:r>
      <w:r w:rsidRPr="00703568">
        <w:rPr>
          <w:rFonts w:ascii="Arial" w:hAnsi="Arial" w:cs="Arial"/>
          <w:sz w:val="22"/>
          <w:szCs w:val="22"/>
          <w:lang w:eastAsia="en-GB"/>
        </w:rPr>
        <w:t xml:space="preserve">up related to scar outcome or surgical outcome. </w:t>
      </w:r>
    </w:p>
    <w:p w14:paraId="26B49533" w14:textId="3991867B" w:rsidR="00937B32" w:rsidRDefault="00703568" w:rsidP="00703568">
      <w:pPr>
        <w:spacing w:after="200" w:line="276" w:lineRule="auto"/>
        <w:rPr>
          <w:rFonts w:ascii="Arial" w:hAnsi="Arial" w:cs="Arial"/>
          <w:sz w:val="22"/>
          <w:szCs w:val="22"/>
          <w:lang w:eastAsia="en-GB"/>
        </w:rPr>
      </w:pPr>
      <w:r w:rsidRPr="00703568">
        <w:rPr>
          <w:rFonts w:ascii="Arial" w:hAnsi="Arial" w:cs="Arial"/>
          <w:sz w:val="22"/>
          <w:szCs w:val="22"/>
          <w:lang w:eastAsia="en-GB"/>
        </w:rPr>
        <w:t xml:space="preserve"> </w:t>
      </w:r>
      <w:r w:rsidR="00937B32">
        <w:rPr>
          <w:rFonts w:ascii="Arial" w:hAnsi="Arial" w:cs="Arial"/>
          <w:sz w:val="22"/>
          <w:szCs w:val="22"/>
          <w:lang w:eastAsia="en-GB"/>
        </w:rPr>
        <w:t xml:space="preserve">The PSP will exclude from its scope </w:t>
      </w:r>
      <w:r w:rsidR="00383FD1">
        <w:rPr>
          <w:rFonts w:ascii="Arial" w:hAnsi="Arial" w:cs="Arial"/>
          <w:sz w:val="22"/>
          <w:szCs w:val="22"/>
          <w:lang w:eastAsia="en-GB"/>
        </w:rPr>
        <w:t>questions</w:t>
      </w:r>
      <w:r w:rsidR="00937B32">
        <w:rPr>
          <w:rFonts w:ascii="Arial" w:hAnsi="Arial" w:cs="Arial"/>
          <w:sz w:val="22"/>
          <w:szCs w:val="22"/>
          <w:lang w:eastAsia="en-GB"/>
        </w:rPr>
        <w:t xml:space="preserve"> about:</w:t>
      </w:r>
    </w:p>
    <w:p w14:paraId="3439831E" w14:textId="77777777" w:rsidR="00567081" w:rsidRPr="00703568" w:rsidRDefault="003C1DDC" w:rsidP="00703568">
      <w:pPr>
        <w:pStyle w:val="ListParagraph"/>
        <w:numPr>
          <w:ilvl w:val="0"/>
          <w:numId w:val="8"/>
        </w:numPr>
        <w:spacing w:after="200" w:line="276" w:lineRule="auto"/>
        <w:rPr>
          <w:rFonts w:ascii="Arial" w:hAnsi="Arial" w:cs="Arial"/>
          <w:sz w:val="22"/>
          <w:szCs w:val="22"/>
          <w:lang w:eastAsia="en-GB"/>
        </w:rPr>
      </w:pPr>
      <w:r w:rsidRPr="00703568">
        <w:rPr>
          <w:rFonts w:ascii="Arial" w:hAnsi="Arial" w:cs="Arial"/>
          <w:sz w:val="22"/>
          <w:szCs w:val="22"/>
          <w:lang w:eastAsia="en-GB"/>
        </w:rPr>
        <w:t xml:space="preserve">All other types of surgery not relevant to skin cancer surgery. </w:t>
      </w:r>
    </w:p>
    <w:p w14:paraId="1D67EE9E" w14:textId="7464D6DF" w:rsidR="00567081" w:rsidRPr="00703568" w:rsidRDefault="00703568" w:rsidP="00703568">
      <w:pPr>
        <w:pStyle w:val="ListParagraph"/>
        <w:numPr>
          <w:ilvl w:val="0"/>
          <w:numId w:val="8"/>
        </w:numPr>
        <w:spacing w:after="200" w:line="276" w:lineRule="auto"/>
        <w:rPr>
          <w:rFonts w:ascii="Arial" w:hAnsi="Arial" w:cs="Arial"/>
          <w:sz w:val="22"/>
          <w:szCs w:val="22"/>
          <w:lang w:eastAsia="en-GB"/>
        </w:rPr>
      </w:pPr>
      <w:r w:rsidRPr="00703568">
        <w:rPr>
          <w:rFonts w:ascii="Arial" w:hAnsi="Arial" w:cs="Arial"/>
          <w:sz w:val="22"/>
          <w:szCs w:val="22"/>
          <w:lang w:eastAsia="en-GB"/>
        </w:rPr>
        <w:t xml:space="preserve">Uncertainties </w:t>
      </w:r>
      <w:r w:rsidR="003C1DDC" w:rsidRPr="00703568">
        <w:rPr>
          <w:rFonts w:ascii="Arial" w:hAnsi="Arial" w:cs="Arial"/>
          <w:sz w:val="22"/>
          <w:szCs w:val="22"/>
          <w:lang w:eastAsia="en-GB"/>
        </w:rPr>
        <w:t xml:space="preserve">relevant to removal of benign lesions only or cosmetic skin procedures. </w:t>
      </w:r>
    </w:p>
    <w:p w14:paraId="3739D946" w14:textId="5EA4AD3A" w:rsidR="00567081" w:rsidRPr="00703568" w:rsidRDefault="00703568" w:rsidP="00703568">
      <w:pPr>
        <w:pStyle w:val="ListParagraph"/>
        <w:numPr>
          <w:ilvl w:val="0"/>
          <w:numId w:val="8"/>
        </w:numPr>
        <w:spacing w:after="200" w:line="276" w:lineRule="auto"/>
        <w:rPr>
          <w:rFonts w:ascii="Arial" w:hAnsi="Arial" w:cs="Arial"/>
          <w:sz w:val="22"/>
          <w:szCs w:val="22"/>
          <w:lang w:eastAsia="en-GB"/>
        </w:rPr>
      </w:pPr>
      <w:r w:rsidRPr="00703568">
        <w:rPr>
          <w:rFonts w:ascii="Arial" w:hAnsi="Arial" w:cs="Arial"/>
          <w:sz w:val="22"/>
          <w:szCs w:val="22"/>
          <w:lang w:eastAsia="en-GB"/>
        </w:rPr>
        <w:t xml:space="preserve">Uncertainties </w:t>
      </w:r>
      <w:r w:rsidR="003C1DDC" w:rsidRPr="00703568">
        <w:rPr>
          <w:rFonts w:ascii="Arial" w:hAnsi="Arial" w:cs="Arial"/>
          <w:sz w:val="22"/>
          <w:szCs w:val="22"/>
          <w:lang w:eastAsia="en-GB"/>
        </w:rPr>
        <w:t xml:space="preserve">solely related to other treatment modalities for skin cancer e.g. Radiotherapy or Laser unless as a comparison to surgery. </w:t>
      </w:r>
    </w:p>
    <w:p w14:paraId="41511CE9" w14:textId="6D8A2523" w:rsidR="00567081" w:rsidRPr="00703568" w:rsidRDefault="00703568" w:rsidP="00703568">
      <w:pPr>
        <w:pStyle w:val="ListParagraph"/>
        <w:numPr>
          <w:ilvl w:val="0"/>
          <w:numId w:val="8"/>
        </w:numPr>
        <w:spacing w:after="200" w:line="276" w:lineRule="auto"/>
        <w:rPr>
          <w:rFonts w:ascii="Arial" w:hAnsi="Arial" w:cs="Arial"/>
          <w:sz w:val="22"/>
          <w:szCs w:val="22"/>
          <w:lang w:eastAsia="en-GB"/>
        </w:rPr>
      </w:pPr>
      <w:r w:rsidRPr="00703568">
        <w:rPr>
          <w:rFonts w:ascii="Arial" w:hAnsi="Arial" w:cs="Arial"/>
          <w:sz w:val="22"/>
          <w:szCs w:val="22"/>
          <w:lang w:eastAsia="en-GB"/>
        </w:rPr>
        <w:t xml:space="preserve">Uncertainties </w:t>
      </w:r>
      <w:r w:rsidR="003C1DDC" w:rsidRPr="00703568">
        <w:rPr>
          <w:rFonts w:ascii="Arial" w:hAnsi="Arial" w:cs="Arial"/>
          <w:sz w:val="22"/>
          <w:szCs w:val="22"/>
          <w:lang w:eastAsia="en-GB"/>
        </w:rPr>
        <w:t xml:space="preserve">related to prevention of skin cancer, monitoring for recurrence not relevant to the surgical technique, service delivery and service management questions not relevant to surgery for skin cancer. </w:t>
      </w:r>
    </w:p>
    <w:p w14:paraId="20180A0F" w14:textId="5BFB60BC" w:rsidR="005F0FF0" w:rsidRPr="00703568" w:rsidRDefault="00703568" w:rsidP="00703568">
      <w:pPr>
        <w:pStyle w:val="ListParagraph"/>
        <w:numPr>
          <w:ilvl w:val="0"/>
          <w:numId w:val="8"/>
        </w:numPr>
        <w:spacing w:after="200" w:line="276" w:lineRule="auto"/>
        <w:rPr>
          <w:rFonts w:ascii="Arial" w:hAnsi="Arial" w:cs="Arial"/>
          <w:sz w:val="22"/>
          <w:szCs w:val="22"/>
          <w:lang w:eastAsia="en-GB"/>
        </w:rPr>
      </w:pPr>
      <w:r w:rsidRPr="00703568">
        <w:rPr>
          <w:rFonts w:ascii="Arial" w:hAnsi="Arial" w:cs="Arial"/>
          <w:sz w:val="22"/>
          <w:szCs w:val="22"/>
          <w:lang w:eastAsia="en-GB"/>
        </w:rPr>
        <w:t xml:space="preserve">Uncertainties </w:t>
      </w:r>
      <w:r w:rsidR="003C1DDC" w:rsidRPr="00703568">
        <w:rPr>
          <w:rFonts w:ascii="Arial" w:hAnsi="Arial" w:cs="Arial"/>
          <w:sz w:val="22"/>
          <w:szCs w:val="22"/>
          <w:lang w:eastAsia="en-GB"/>
        </w:rPr>
        <w:t xml:space="preserve">related specifically to skin cancer in the paediatric population &lt;18 years old. </w:t>
      </w:r>
      <w:r w:rsidR="005F0FF0" w:rsidRPr="00703568">
        <w:rPr>
          <w:rFonts w:ascii="Arial" w:hAnsi="Arial" w:cs="Arial"/>
          <w:sz w:val="22"/>
          <w:szCs w:val="22"/>
          <w:lang w:eastAsia="en-GB"/>
        </w:rPr>
        <w:t xml:space="preserve"> </w:t>
      </w:r>
    </w:p>
    <w:p w14:paraId="5546B2AC" w14:textId="77777777" w:rsidR="00544F0E" w:rsidRPr="00544F0E" w:rsidRDefault="00544F0E" w:rsidP="00544F0E">
      <w:pPr>
        <w:spacing w:after="200" w:line="276" w:lineRule="auto"/>
        <w:rPr>
          <w:rFonts w:ascii="Arial" w:hAnsi="Arial" w:cs="Arial"/>
          <w:sz w:val="22"/>
          <w:szCs w:val="22"/>
          <w:lang w:eastAsia="en-GB"/>
        </w:rPr>
      </w:pPr>
      <w:r>
        <w:rPr>
          <w:rFonts w:ascii="Arial" w:hAnsi="Arial" w:cs="Arial"/>
          <w:sz w:val="22"/>
          <w:szCs w:val="22"/>
          <w:lang w:eastAsia="en-GB"/>
        </w:rPr>
        <w:t>The Steering Group is responsible for discussing what implications the scope of the PSP will have for the evidence-checking stage of the process</w:t>
      </w:r>
      <w:r w:rsidR="000203C6">
        <w:rPr>
          <w:rFonts w:ascii="Arial" w:hAnsi="Arial" w:cs="Arial"/>
          <w:sz w:val="22"/>
          <w:szCs w:val="22"/>
          <w:lang w:eastAsia="en-GB"/>
        </w:rPr>
        <w:t xml:space="preserve">. </w:t>
      </w:r>
      <w:r w:rsidR="00EA36F6">
        <w:rPr>
          <w:rFonts w:ascii="Arial" w:hAnsi="Arial" w:cs="Arial"/>
          <w:sz w:val="22"/>
          <w:szCs w:val="22"/>
          <w:lang w:eastAsia="en-GB"/>
        </w:rPr>
        <w:t xml:space="preserve"> </w:t>
      </w:r>
      <w:r w:rsidR="003B566F">
        <w:rPr>
          <w:rFonts w:ascii="Arial" w:hAnsi="Arial" w:cs="Arial"/>
          <w:sz w:val="22"/>
          <w:szCs w:val="22"/>
          <w:lang w:eastAsia="en-GB"/>
        </w:rPr>
        <w:t>R</w:t>
      </w:r>
      <w:r>
        <w:rPr>
          <w:rFonts w:ascii="Arial" w:hAnsi="Arial" w:cs="Arial"/>
          <w:sz w:val="22"/>
          <w:szCs w:val="22"/>
          <w:lang w:eastAsia="en-GB"/>
        </w:rPr>
        <w:t>esource</w:t>
      </w:r>
      <w:r w:rsidR="003B566F">
        <w:rPr>
          <w:rFonts w:ascii="Arial" w:hAnsi="Arial" w:cs="Arial"/>
          <w:sz w:val="22"/>
          <w:szCs w:val="22"/>
          <w:lang w:eastAsia="en-GB"/>
        </w:rPr>
        <w:t>s</w:t>
      </w:r>
      <w:r>
        <w:rPr>
          <w:rFonts w:ascii="Arial" w:hAnsi="Arial" w:cs="Arial"/>
          <w:sz w:val="22"/>
          <w:szCs w:val="22"/>
          <w:lang w:eastAsia="en-GB"/>
        </w:rPr>
        <w:t xml:space="preserve"> and expertise </w:t>
      </w:r>
      <w:r w:rsidR="003B566F">
        <w:rPr>
          <w:rFonts w:ascii="Arial" w:hAnsi="Arial" w:cs="Arial"/>
          <w:sz w:val="22"/>
          <w:szCs w:val="22"/>
          <w:lang w:eastAsia="en-GB"/>
        </w:rPr>
        <w:t xml:space="preserve">will be put </w:t>
      </w:r>
      <w:r>
        <w:rPr>
          <w:rFonts w:ascii="Arial" w:hAnsi="Arial" w:cs="Arial"/>
          <w:sz w:val="22"/>
          <w:szCs w:val="22"/>
          <w:lang w:eastAsia="en-GB"/>
        </w:rPr>
        <w:t xml:space="preserve">in place to </w:t>
      </w:r>
      <w:r w:rsidR="00991FA2">
        <w:rPr>
          <w:rFonts w:ascii="Arial" w:hAnsi="Arial" w:cs="Arial"/>
          <w:sz w:val="22"/>
          <w:szCs w:val="22"/>
          <w:lang w:eastAsia="en-GB"/>
        </w:rPr>
        <w:t>do</w:t>
      </w:r>
      <w:r>
        <w:rPr>
          <w:rFonts w:ascii="Arial" w:hAnsi="Arial" w:cs="Arial"/>
          <w:sz w:val="22"/>
          <w:szCs w:val="22"/>
          <w:lang w:eastAsia="en-GB"/>
        </w:rPr>
        <w:t xml:space="preserve"> </w:t>
      </w:r>
      <w:r w:rsidR="00746FB3">
        <w:rPr>
          <w:rFonts w:ascii="Arial" w:hAnsi="Arial" w:cs="Arial"/>
          <w:sz w:val="22"/>
          <w:szCs w:val="22"/>
          <w:lang w:eastAsia="en-GB"/>
        </w:rPr>
        <w:t>this</w:t>
      </w:r>
      <w:r w:rsidR="00991FA2">
        <w:rPr>
          <w:rFonts w:ascii="Arial" w:hAnsi="Arial" w:cs="Arial"/>
          <w:sz w:val="22"/>
          <w:szCs w:val="22"/>
          <w:lang w:eastAsia="en-GB"/>
        </w:rPr>
        <w:t xml:space="preserve"> evidence checking</w:t>
      </w:r>
      <w:r>
        <w:rPr>
          <w:rFonts w:ascii="Arial" w:hAnsi="Arial" w:cs="Arial"/>
          <w:sz w:val="22"/>
          <w:szCs w:val="22"/>
          <w:lang w:eastAsia="en-GB"/>
        </w:rPr>
        <w:t xml:space="preserve">. </w:t>
      </w:r>
    </w:p>
    <w:p w14:paraId="1441466E"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3. The Steering Group</w:t>
      </w:r>
    </w:p>
    <w:p w14:paraId="2737AA8D" w14:textId="77777777" w:rsidR="00031995" w:rsidRPr="00E71238" w:rsidRDefault="00031995" w:rsidP="00031995">
      <w:pPr>
        <w:rPr>
          <w:rFonts w:ascii="Arial" w:hAnsi="Arial" w:cs="Arial"/>
          <w:sz w:val="22"/>
          <w:szCs w:val="22"/>
          <w:lang w:eastAsia="en-GB"/>
        </w:rPr>
      </w:pPr>
      <w:r w:rsidRPr="00E71238">
        <w:rPr>
          <w:rFonts w:ascii="Arial" w:hAnsi="Arial" w:cs="Arial"/>
          <w:sz w:val="22"/>
          <w:szCs w:val="22"/>
          <w:lang w:eastAsia="en-GB"/>
        </w:rPr>
        <w:t xml:space="preserve">The Steering Group includes </w:t>
      </w:r>
      <w:r>
        <w:rPr>
          <w:rFonts w:ascii="Arial" w:hAnsi="Arial" w:cs="Arial"/>
          <w:sz w:val="22"/>
          <w:szCs w:val="22"/>
          <w:lang w:eastAsia="en-GB"/>
        </w:rPr>
        <w:t>membership</w:t>
      </w:r>
      <w:r w:rsidRPr="00E71238">
        <w:rPr>
          <w:rFonts w:ascii="Arial" w:hAnsi="Arial" w:cs="Arial"/>
          <w:sz w:val="22"/>
          <w:szCs w:val="22"/>
          <w:lang w:eastAsia="en-GB"/>
        </w:rPr>
        <w:t xml:space="preserve"> </w:t>
      </w:r>
      <w:r>
        <w:rPr>
          <w:rFonts w:ascii="Arial" w:hAnsi="Arial" w:cs="Arial"/>
          <w:sz w:val="22"/>
          <w:szCs w:val="22"/>
          <w:lang w:eastAsia="en-GB"/>
        </w:rPr>
        <w:t>of patients and carers</w:t>
      </w:r>
      <w:r w:rsidRPr="00E71238">
        <w:rPr>
          <w:rFonts w:ascii="Arial" w:hAnsi="Arial" w:cs="Arial"/>
          <w:sz w:val="22"/>
          <w:szCs w:val="22"/>
          <w:lang w:eastAsia="en-GB"/>
        </w:rPr>
        <w:t xml:space="preserve"> and clinicians</w:t>
      </w:r>
      <w:r w:rsidRPr="00E71238">
        <w:rPr>
          <w:rFonts w:ascii="Arial" w:hAnsi="Arial" w:cs="Arial"/>
          <w:sz w:val="22"/>
          <w:szCs w:val="22"/>
          <w:vertAlign w:val="superscript"/>
          <w:lang w:eastAsia="en-GB"/>
        </w:rPr>
        <w:footnoteReference w:id="3"/>
      </w:r>
      <w:r w:rsidR="00D719C7">
        <w:rPr>
          <w:rFonts w:ascii="Arial" w:hAnsi="Arial" w:cs="Arial"/>
          <w:sz w:val="22"/>
          <w:szCs w:val="22"/>
          <w:lang w:eastAsia="en-GB"/>
        </w:rPr>
        <w:t>, as individuals or representatives from a relevant group</w:t>
      </w:r>
      <w:r w:rsidRPr="00E71238">
        <w:rPr>
          <w:rFonts w:ascii="Arial" w:hAnsi="Arial" w:cs="Arial"/>
          <w:sz w:val="22"/>
          <w:szCs w:val="22"/>
          <w:lang w:eastAsia="en-GB"/>
        </w:rPr>
        <w:t xml:space="preserve">. </w:t>
      </w:r>
    </w:p>
    <w:p w14:paraId="1D96ACBB" w14:textId="77777777" w:rsidR="000402B7" w:rsidRPr="00E71238" w:rsidRDefault="000402B7" w:rsidP="000402B7">
      <w:pPr>
        <w:rPr>
          <w:rFonts w:ascii="Arial" w:hAnsi="Arial" w:cs="Arial"/>
          <w:b/>
          <w:bCs/>
          <w:color w:val="002060"/>
          <w:sz w:val="22"/>
          <w:szCs w:val="22"/>
          <w:lang w:eastAsia="en-GB"/>
        </w:rPr>
      </w:pPr>
    </w:p>
    <w:p w14:paraId="386D3CAE"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The</w:t>
      </w:r>
      <w:r w:rsidR="005F0FF0">
        <w:rPr>
          <w:rFonts w:ascii="Arial" w:hAnsi="Arial" w:cs="Arial"/>
          <w:sz w:val="22"/>
          <w:szCs w:val="22"/>
          <w:lang w:eastAsia="en-GB"/>
        </w:rPr>
        <w:t xml:space="preserve"> Skin Cancer Surgery</w:t>
      </w:r>
      <w:r w:rsidR="00EA36F6">
        <w:rPr>
          <w:rFonts w:ascii="Arial" w:hAnsi="Arial" w:cs="Arial"/>
          <w:sz w:val="22"/>
          <w:szCs w:val="22"/>
          <w:lang w:eastAsia="en-GB"/>
        </w:rPr>
        <w:t xml:space="preserve"> </w:t>
      </w:r>
      <w:r w:rsidRPr="00E71238">
        <w:rPr>
          <w:rFonts w:ascii="Arial" w:hAnsi="Arial" w:cs="Arial"/>
          <w:sz w:val="22"/>
          <w:szCs w:val="22"/>
          <w:lang w:eastAsia="en-GB"/>
        </w:rPr>
        <w:t xml:space="preserve">PSP will be led and managed by </w:t>
      </w:r>
      <w:r w:rsidR="00C132F4">
        <w:rPr>
          <w:rFonts w:ascii="Arial" w:hAnsi="Arial" w:cs="Arial"/>
          <w:sz w:val="22"/>
          <w:szCs w:val="22"/>
          <w:lang w:eastAsia="en-GB"/>
        </w:rPr>
        <w:t xml:space="preserve">a Steering Group involving </w:t>
      </w:r>
      <w:r w:rsidRPr="00E71238">
        <w:rPr>
          <w:rFonts w:ascii="Arial" w:hAnsi="Arial" w:cs="Arial"/>
          <w:sz w:val="22"/>
          <w:szCs w:val="22"/>
          <w:lang w:eastAsia="en-GB"/>
        </w:rPr>
        <w:t>the following:</w:t>
      </w:r>
    </w:p>
    <w:p w14:paraId="51BDA245" w14:textId="77777777" w:rsidR="00C04E05" w:rsidRDefault="00C04E05" w:rsidP="000402B7">
      <w:pPr>
        <w:rPr>
          <w:rFonts w:ascii="Arial" w:hAnsi="Arial" w:cs="Arial"/>
          <w:sz w:val="22"/>
          <w:szCs w:val="22"/>
          <w:lang w:eastAsia="en-GB"/>
        </w:rPr>
      </w:pPr>
    </w:p>
    <w:p w14:paraId="730720B5" w14:textId="77777777" w:rsidR="00CE45E1" w:rsidRPr="002A0A52" w:rsidRDefault="000402B7" w:rsidP="000402B7">
      <w:pPr>
        <w:rPr>
          <w:rFonts w:ascii="Arial" w:hAnsi="Arial" w:cs="Arial"/>
          <w:b/>
          <w:sz w:val="22"/>
          <w:szCs w:val="22"/>
          <w:lang w:eastAsia="en-GB"/>
        </w:rPr>
      </w:pPr>
      <w:r w:rsidRPr="002A0A52">
        <w:rPr>
          <w:rFonts w:ascii="Arial" w:hAnsi="Arial" w:cs="Arial"/>
          <w:b/>
          <w:sz w:val="22"/>
          <w:szCs w:val="22"/>
          <w:lang w:eastAsia="en-GB"/>
        </w:rPr>
        <w:t xml:space="preserve">Patient </w:t>
      </w:r>
      <w:r w:rsidR="00383FD1" w:rsidRPr="002A0A52">
        <w:rPr>
          <w:rFonts w:ascii="Arial" w:hAnsi="Arial" w:cs="Arial"/>
          <w:b/>
          <w:sz w:val="22"/>
          <w:szCs w:val="22"/>
          <w:lang w:eastAsia="en-GB"/>
        </w:rPr>
        <w:t xml:space="preserve">and carer </w:t>
      </w:r>
      <w:r w:rsidRPr="002A0A52">
        <w:rPr>
          <w:rFonts w:ascii="Arial" w:hAnsi="Arial" w:cs="Arial"/>
          <w:b/>
          <w:sz w:val="22"/>
          <w:szCs w:val="22"/>
          <w:lang w:eastAsia="en-GB"/>
        </w:rPr>
        <w:t xml:space="preserve">representative/s: </w:t>
      </w:r>
    </w:p>
    <w:p w14:paraId="737EB251" w14:textId="77777777" w:rsidR="005F0FF0" w:rsidRDefault="005F0FF0">
      <w:pPr>
        <w:rPr>
          <w:rFonts w:ascii="Arial" w:hAnsi="Arial" w:cs="Arial"/>
          <w:sz w:val="22"/>
          <w:szCs w:val="22"/>
          <w:lang w:eastAsia="en-GB"/>
        </w:rPr>
      </w:pPr>
    </w:p>
    <w:p w14:paraId="5E8BC349" w14:textId="77777777" w:rsidR="005F0FF0" w:rsidRDefault="00706687">
      <w:pPr>
        <w:rPr>
          <w:rFonts w:ascii="Arial" w:hAnsi="Arial" w:cs="Arial"/>
          <w:sz w:val="22"/>
          <w:szCs w:val="22"/>
          <w:lang w:eastAsia="en-GB"/>
        </w:rPr>
      </w:pPr>
      <w:r>
        <w:rPr>
          <w:rFonts w:ascii="Arial" w:hAnsi="Arial" w:cs="Arial"/>
          <w:sz w:val="22"/>
          <w:szCs w:val="22"/>
          <w:lang w:eastAsia="en-GB"/>
        </w:rPr>
        <w:lastRenderedPageBreak/>
        <w:t>John Holmes</w:t>
      </w:r>
    </w:p>
    <w:p w14:paraId="32CFBD15" w14:textId="77777777" w:rsidR="005F0FF0" w:rsidRDefault="005F0FF0">
      <w:pPr>
        <w:rPr>
          <w:rFonts w:ascii="Arial" w:hAnsi="Arial" w:cs="Arial"/>
          <w:sz w:val="22"/>
          <w:szCs w:val="22"/>
          <w:lang w:eastAsia="en-GB"/>
        </w:rPr>
      </w:pPr>
    </w:p>
    <w:p w14:paraId="6695A83E" w14:textId="77777777" w:rsidR="00D04391" w:rsidRDefault="00D04391">
      <w:pPr>
        <w:rPr>
          <w:rFonts w:ascii="Arial" w:hAnsi="Arial" w:cs="Arial"/>
          <w:sz w:val="22"/>
          <w:szCs w:val="22"/>
          <w:lang w:eastAsia="en-GB"/>
        </w:rPr>
      </w:pPr>
      <w:r>
        <w:rPr>
          <w:rFonts w:ascii="Arial" w:hAnsi="Arial" w:cs="Arial"/>
          <w:sz w:val="22"/>
          <w:szCs w:val="22"/>
          <w:lang w:eastAsia="en-GB"/>
        </w:rPr>
        <w:t>Eric Deeson</w:t>
      </w:r>
    </w:p>
    <w:p w14:paraId="166435A8" w14:textId="77777777" w:rsidR="00D04391" w:rsidRDefault="00D04391">
      <w:pPr>
        <w:rPr>
          <w:rFonts w:ascii="Arial" w:hAnsi="Arial" w:cs="Arial"/>
          <w:sz w:val="22"/>
          <w:szCs w:val="22"/>
          <w:lang w:eastAsia="en-GB"/>
        </w:rPr>
      </w:pPr>
    </w:p>
    <w:p w14:paraId="1D6B2D6C" w14:textId="77777777" w:rsidR="00D04391" w:rsidRDefault="00D04391">
      <w:pPr>
        <w:rPr>
          <w:rFonts w:ascii="Arial" w:hAnsi="Arial" w:cs="Arial"/>
          <w:sz w:val="22"/>
          <w:szCs w:val="22"/>
          <w:lang w:eastAsia="en-GB"/>
        </w:rPr>
      </w:pPr>
      <w:r>
        <w:rPr>
          <w:rFonts w:ascii="Arial" w:hAnsi="Arial" w:cs="Arial"/>
          <w:sz w:val="22"/>
          <w:szCs w:val="22"/>
          <w:lang w:eastAsia="en-GB"/>
        </w:rPr>
        <w:t>Stuart Belshaw</w:t>
      </w:r>
    </w:p>
    <w:p w14:paraId="33BA5556" w14:textId="77777777" w:rsidR="00D04391" w:rsidRDefault="00D04391">
      <w:pPr>
        <w:rPr>
          <w:rFonts w:ascii="Arial" w:hAnsi="Arial" w:cs="Arial"/>
          <w:sz w:val="22"/>
          <w:szCs w:val="22"/>
          <w:lang w:eastAsia="en-GB"/>
        </w:rPr>
      </w:pPr>
    </w:p>
    <w:p w14:paraId="0E689A90" w14:textId="77777777" w:rsidR="00D04391" w:rsidRDefault="00D04391">
      <w:pPr>
        <w:rPr>
          <w:rFonts w:ascii="Arial" w:hAnsi="Arial" w:cs="Arial"/>
          <w:sz w:val="22"/>
          <w:szCs w:val="22"/>
          <w:lang w:eastAsia="en-GB"/>
        </w:rPr>
      </w:pPr>
      <w:r>
        <w:rPr>
          <w:rFonts w:ascii="Arial" w:hAnsi="Arial" w:cs="Arial"/>
          <w:sz w:val="22"/>
          <w:szCs w:val="22"/>
          <w:lang w:eastAsia="en-GB"/>
        </w:rPr>
        <w:t>Ayath Ullah</w:t>
      </w:r>
    </w:p>
    <w:p w14:paraId="5DFE4361" w14:textId="77777777" w:rsidR="00D04391" w:rsidRDefault="00D04391">
      <w:pPr>
        <w:rPr>
          <w:rFonts w:ascii="Arial" w:hAnsi="Arial" w:cs="Arial"/>
          <w:sz w:val="22"/>
          <w:szCs w:val="22"/>
          <w:lang w:eastAsia="en-GB"/>
        </w:rPr>
      </w:pPr>
    </w:p>
    <w:p w14:paraId="7E6BBB7F" w14:textId="7C3BB385" w:rsidR="00D04391" w:rsidRDefault="00D04391">
      <w:pPr>
        <w:rPr>
          <w:rFonts w:ascii="Arial" w:hAnsi="Arial" w:cs="Arial"/>
          <w:sz w:val="22"/>
          <w:szCs w:val="22"/>
          <w:lang w:eastAsia="en-GB"/>
        </w:rPr>
      </w:pPr>
      <w:r>
        <w:rPr>
          <w:rFonts w:ascii="Arial" w:hAnsi="Arial" w:cs="Arial"/>
          <w:sz w:val="22"/>
          <w:szCs w:val="22"/>
          <w:lang w:eastAsia="en-GB"/>
        </w:rPr>
        <w:t>Patricia Fairbrother</w:t>
      </w:r>
    </w:p>
    <w:p w14:paraId="0605007C" w14:textId="77777777" w:rsidR="00706687" w:rsidRDefault="00706687">
      <w:pPr>
        <w:rPr>
          <w:rFonts w:ascii="Arial" w:hAnsi="Arial" w:cs="Arial"/>
          <w:sz w:val="22"/>
          <w:szCs w:val="22"/>
          <w:lang w:eastAsia="en-GB"/>
        </w:rPr>
      </w:pPr>
    </w:p>
    <w:p w14:paraId="08F04694" w14:textId="77777777" w:rsidR="00706687" w:rsidRDefault="001640A0">
      <w:pPr>
        <w:rPr>
          <w:rFonts w:ascii="Arial" w:hAnsi="Arial" w:cs="Arial"/>
          <w:sz w:val="22"/>
          <w:szCs w:val="22"/>
          <w:lang w:eastAsia="en-GB"/>
        </w:rPr>
      </w:pPr>
      <w:r>
        <w:rPr>
          <w:rFonts w:ascii="Arial" w:hAnsi="Arial" w:cs="Arial"/>
          <w:sz w:val="22"/>
          <w:szCs w:val="22"/>
          <w:lang w:eastAsia="en-GB"/>
        </w:rPr>
        <w:t>Nigel Dunford</w:t>
      </w:r>
    </w:p>
    <w:p w14:paraId="6D2AF3CF" w14:textId="37157559" w:rsidR="002B5729" w:rsidRDefault="002B5729">
      <w:pPr>
        <w:rPr>
          <w:rFonts w:ascii="Arial" w:hAnsi="Arial" w:cs="Arial"/>
          <w:sz w:val="22"/>
          <w:szCs w:val="22"/>
          <w:lang w:eastAsia="en-GB"/>
        </w:rPr>
      </w:pPr>
    </w:p>
    <w:p w14:paraId="4D43A64E" w14:textId="1C83FEE4" w:rsidR="002B5729" w:rsidRDefault="002B5729">
      <w:pPr>
        <w:rPr>
          <w:rFonts w:ascii="Arial" w:hAnsi="Arial" w:cs="Arial"/>
          <w:sz w:val="22"/>
          <w:szCs w:val="22"/>
          <w:lang w:eastAsia="en-GB"/>
        </w:rPr>
      </w:pPr>
      <w:r>
        <w:rPr>
          <w:rFonts w:ascii="Arial" w:hAnsi="Arial" w:cs="Arial"/>
          <w:sz w:val="22"/>
          <w:szCs w:val="22"/>
          <w:lang w:eastAsia="en-GB"/>
        </w:rPr>
        <w:t>Jackie Kervick</w:t>
      </w:r>
    </w:p>
    <w:p w14:paraId="1A57B7E1" w14:textId="77777777" w:rsidR="00283EC8" w:rsidRDefault="00283EC8">
      <w:pPr>
        <w:rPr>
          <w:rFonts w:ascii="Arial" w:hAnsi="Arial" w:cs="Arial"/>
          <w:sz w:val="22"/>
          <w:szCs w:val="22"/>
          <w:lang w:eastAsia="en-GB"/>
        </w:rPr>
      </w:pPr>
    </w:p>
    <w:p w14:paraId="3235E52B" w14:textId="58A55F76" w:rsidR="00283EC8" w:rsidRDefault="00283EC8">
      <w:pPr>
        <w:rPr>
          <w:rFonts w:ascii="Arial" w:hAnsi="Arial" w:cs="Arial"/>
          <w:sz w:val="22"/>
          <w:szCs w:val="22"/>
          <w:lang w:eastAsia="en-GB"/>
        </w:rPr>
      </w:pPr>
      <w:r>
        <w:rPr>
          <w:rFonts w:ascii="Arial" w:hAnsi="Arial" w:cs="Arial"/>
          <w:sz w:val="22"/>
          <w:szCs w:val="22"/>
          <w:lang w:eastAsia="en-GB"/>
        </w:rPr>
        <w:t>Dr Matthew Helbert</w:t>
      </w:r>
    </w:p>
    <w:p w14:paraId="1ED9DCC0" w14:textId="77777777" w:rsidR="009578C6" w:rsidRDefault="009578C6">
      <w:pPr>
        <w:rPr>
          <w:rFonts w:ascii="Arial" w:hAnsi="Arial" w:cs="Arial"/>
          <w:sz w:val="22"/>
          <w:szCs w:val="22"/>
          <w:lang w:eastAsia="en-GB"/>
        </w:rPr>
      </w:pPr>
    </w:p>
    <w:p w14:paraId="26F66DEB" w14:textId="40AB1CD4" w:rsidR="009578C6" w:rsidRDefault="009578C6">
      <w:pPr>
        <w:rPr>
          <w:rFonts w:ascii="Arial" w:hAnsi="Arial" w:cs="Arial"/>
          <w:sz w:val="22"/>
          <w:szCs w:val="22"/>
          <w:lang w:eastAsia="en-GB"/>
        </w:rPr>
      </w:pPr>
      <w:r>
        <w:rPr>
          <w:rFonts w:ascii="Arial" w:hAnsi="Arial" w:cs="Arial"/>
          <w:sz w:val="22"/>
          <w:szCs w:val="22"/>
          <w:lang w:eastAsia="en-GB"/>
        </w:rPr>
        <w:t>Diane Cannon</w:t>
      </w:r>
      <w:bookmarkStart w:id="0" w:name="_GoBack"/>
      <w:bookmarkEnd w:id="0"/>
    </w:p>
    <w:p w14:paraId="04D051B8" w14:textId="77777777" w:rsidR="005F0FF0" w:rsidRDefault="005F0FF0">
      <w:pPr>
        <w:rPr>
          <w:rFonts w:ascii="Arial" w:hAnsi="Arial" w:cs="Arial"/>
          <w:sz w:val="22"/>
          <w:szCs w:val="22"/>
          <w:lang w:eastAsia="en-GB"/>
        </w:rPr>
      </w:pPr>
    </w:p>
    <w:p w14:paraId="46DBAAED" w14:textId="77777777" w:rsidR="0084426F" w:rsidRPr="002A0A52" w:rsidRDefault="00320B96">
      <w:pPr>
        <w:rPr>
          <w:rFonts w:ascii="Arial" w:hAnsi="Arial" w:cs="Arial"/>
          <w:b/>
          <w:sz w:val="22"/>
          <w:szCs w:val="22"/>
          <w:lang w:eastAsia="en-GB"/>
        </w:rPr>
      </w:pPr>
      <w:r w:rsidRPr="002A0A52">
        <w:rPr>
          <w:rFonts w:ascii="Arial" w:hAnsi="Arial" w:cs="Arial"/>
          <w:b/>
          <w:sz w:val="22"/>
          <w:szCs w:val="22"/>
          <w:lang w:eastAsia="en-GB"/>
        </w:rPr>
        <w:t xml:space="preserve">Clinical representative/s: </w:t>
      </w:r>
    </w:p>
    <w:p w14:paraId="743930F1" w14:textId="77777777" w:rsidR="00D04391" w:rsidRDefault="00D04391" w:rsidP="00D04391">
      <w:pPr>
        <w:rPr>
          <w:rFonts w:ascii="Arial" w:hAnsi="Arial" w:cs="Arial"/>
          <w:sz w:val="22"/>
          <w:szCs w:val="22"/>
          <w:lang w:eastAsia="en-GB"/>
        </w:rPr>
      </w:pPr>
    </w:p>
    <w:p w14:paraId="51178E80" w14:textId="215E4AD2" w:rsidR="00D04391" w:rsidRDefault="00D04391" w:rsidP="00D04391">
      <w:pPr>
        <w:rPr>
          <w:rFonts w:ascii="Arial" w:hAnsi="Arial" w:cs="Arial"/>
          <w:sz w:val="22"/>
          <w:szCs w:val="22"/>
          <w:lang w:eastAsia="en-GB"/>
        </w:rPr>
      </w:pPr>
      <w:r>
        <w:rPr>
          <w:rFonts w:ascii="Arial" w:hAnsi="Arial" w:cs="Arial"/>
          <w:sz w:val="22"/>
          <w:szCs w:val="22"/>
          <w:lang w:eastAsia="en-GB"/>
        </w:rPr>
        <w:t>Dr Aaron Wernham, Consultant Dermatologist, Walsall Healthcare NHS Trust</w:t>
      </w:r>
      <w:r w:rsidR="00F46104">
        <w:rPr>
          <w:rFonts w:ascii="Arial" w:hAnsi="Arial" w:cs="Arial"/>
          <w:sz w:val="22"/>
          <w:szCs w:val="22"/>
          <w:lang w:eastAsia="en-GB"/>
        </w:rPr>
        <w:t xml:space="preserve"> / Worcestershire Acute Hospitals NHS Trust. </w:t>
      </w:r>
    </w:p>
    <w:p w14:paraId="0FC2B592" w14:textId="77777777" w:rsidR="00D04391" w:rsidRDefault="00D04391" w:rsidP="00D04391">
      <w:pPr>
        <w:rPr>
          <w:rFonts w:ascii="Arial" w:hAnsi="Arial" w:cs="Arial"/>
          <w:sz w:val="22"/>
          <w:szCs w:val="22"/>
          <w:lang w:eastAsia="en-GB"/>
        </w:rPr>
      </w:pPr>
      <w:r>
        <w:rPr>
          <w:rFonts w:ascii="Arial" w:hAnsi="Arial" w:cs="Arial"/>
          <w:sz w:val="22"/>
          <w:szCs w:val="22"/>
          <w:lang w:eastAsia="en-GB"/>
        </w:rPr>
        <w:br/>
        <w:t>Dr David Veitch, Post-CCT Mohs Fellow, Nottingham University Hospitals NHS Trust</w:t>
      </w:r>
    </w:p>
    <w:p w14:paraId="3BBC5930" w14:textId="77777777" w:rsidR="00D04391" w:rsidRDefault="00D04391" w:rsidP="00D04391">
      <w:pPr>
        <w:rPr>
          <w:rFonts w:ascii="Arial" w:hAnsi="Arial" w:cs="Arial"/>
          <w:sz w:val="22"/>
          <w:szCs w:val="22"/>
          <w:lang w:eastAsia="en-GB"/>
        </w:rPr>
      </w:pPr>
    </w:p>
    <w:p w14:paraId="43B6544A" w14:textId="77777777" w:rsidR="00D04391" w:rsidRDefault="00D04391" w:rsidP="00D04391">
      <w:pPr>
        <w:rPr>
          <w:rFonts w:ascii="Arial" w:hAnsi="Arial" w:cs="Arial"/>
          <w:sz w:val="22"/>
          <w:szCs w:val="22"/>
          <w:lang w:eastAsia="en-GB"/>
        </w:rPr>
      </w:pPr>
      <w:r>
        <w:rPr>
          <w:rFonts w:ascii="Arial" w:hAnsi="Arial" w:cs="Arial"/>
          <w:sz w:val="22"/>
          <w:szCs w:val="22"/>
          <w:lang w:eastAsia="en-GB"/>
        </w:rPr>
        <w:t>Dr Rachel Abbott, Consultant Dermatologist, Cardiff and the Vale Health Board.</w:t>
      </w:r>
    </w:p>
    <w:p w14:paraId="44CC6A28" w14:textId="77777777" w:rsidR="00D04391" w:rsidRDefault="00D04391" w:rsidP="00D04391">
      <w:pPr>
        <w:rPr>
          <w:rFonts w:ascii="Arial" w:hAnsi="Arial" w:cs="Arial"/>
          <w:sz w:val="22"/>
          <w:szCs w:val="22"/>
          <w:lang w:eastAsia="en-GB"/>
        </w:rPr>
      </w:pPr>
    </w:p>
    <w:p w14:paraId="7111611C" w14:textId="77777777" w:rsidR="00D04391" w:rsidRDefault="00D04391" w:rsidP="00D04391">
      <w:pPr>
        <w:rPr>
          <w:rFonts w:ascii="Arial" w:hAnsi="Arial" w:cs="Arial"/>
          <w:sz w:val="22"/>
          <w:szCs w:val="22"/>
          <w:lang w:eastAsia="en-GB"/>
        </w:rPr>
      </w:pPr>
      <w:r>
        <w:rPr>
          <w:rFonts w:ascii="Arial" w:hAnsi="Arial" w:cs="Arial"/>
          <w:sz w:val="22"/>
          <w:szCs w:val="22"/>
          <w:lang w:eastAsia="en-GB"/>
        </w:rPr>
        <w:t>Dr Jonathan Batchelor, Consultant Dermatologist</w:t>
      </w:r>
      <w:r w:rsidR="002A0A52">
        <w:rPr>
          <w:rFonts w:ascii="Arial" w:hAnsi="Arial" w:cs="Arial"/>
          <w:sz w:val="22"/>
          <w:szCs w:val="22"/>
          <w:lang w:eastAsia="en-GB"/>
        </w:rPr>
        <w:t>, Beckenham / University of Nottingham</w:t>
      </w:r>
    </w:p>
    <w:p w14:paraId="42C7748B" w14:textId="77777777" w:rsidR="00D04391" w:rsidRPr="00D04391" w:rsidRDefault="00D04391" w:rsidP="00D04391">
      <w:pPr>
        <w:rPr>
          <w:rFonts w:ascii="Arial" w:hAnsi="Arial" w:cs="Arial"/>
          <w:sz w:val="22"/>
          <w:szCs w:val="22"/>
          <w:lang w:eastAsia="en-GB"/>
        </w:rPr>
      </w:pPr>
    </w:p>
    <w:p w14:paraId="78CEDE9F" w14:textId="77777777" w:rsidR="00D04391" w:rsidRPr="00D04391" w:rsidRDefault="00D04391" w:rsidP="00D04391">
      <w:pPr>
        <w:rPr>
          <w:rFonts w:ascii="Arial" w:hAnsi="Arial" w:cs="Arial"/>
          <w:sz w:val="22"/>
          <w:szCs w:val="22"/>
        </w:rPr>
      </w:pPr>
      <w:r w:rsidRPr="00D04391">
        <w:rPr>
          <w:rFonts w:ascii="Arial" w:hAnsi="Arial" w:cs="Arial"/>
          <w:sz w:val="22"/>
          <w:szCs w:val="22"/>
          <w:lang w:eastAsia="en-GB"/>
        </w:rPr>
        <w:t xml:space="preserve">Dr Claudia Degiovanni, Consultant Dermatologist </w:t>
      </w:r>
      <w:r w:rsidRPr="00D04391">
        <w:rPr>
          <w:rFonts w:ascii="Arial" w:hAnsi="Arial" w:cs="Arial"/>
          <w:sz w:val="22"/>
          <w:szCs w:val="22"/>
        </w:rPr>
        <w:t>Brighton and Sussex University Hospitals NHS Trust</w:t>
      </w:r>
    </w:p>
    <w:p w14:paraId="333F69B5" w14:textId="77777777" w:rsidR="00D04391" w:rsidRPr="00D04391" w:rsidRDefault="00D04391" w:rsidP="00D04391">
      <w:pPr>
        <w:rPr>
          <w:rFonts w:ascii="Arial" w:hAnsi="Arial" w:cs="Arial"/>
          <w:sz w:val="22"/>
          <w:szCs w:val="22"/>
        </w:rPr>
      </w:pPr>
    </w:p>
    <w:p w14:paraId="22C7069E" w14:textId="77777777" w:rsidR="00D04391" w:rsidRPr="00D04391" w:rsidRDefault="00D04391" w:rsidP="00D04391">
      <w:pPr>
        <w:rPr>
          <w:rFonts w:ascii="Arial" w:hAnsi="Arial" w:cs="Arial"/>
          <w:sz w:val="22"/>
          <w:szCs w:val="22"/>
        </w:rPr>
      </w:pPr>
      <w:r>
        <w:rPr>
          <w:rFonts w:ascii="Arial" w:hAnsi="Arial" w:cs="Arial"/>
          <w:sz w:val="22"/>
          <w:szCs w:val="22"/>
          <w:lang w:eastAsia="en-GB"/>
        </w:rPr>
        <w:t>Mr</w:t>
      </w:r>
      <w:r w:rsidRPr="00D04391">
        <w:rPr>
          <w:rFonts w:ascii="Arial" w:hAnsi="Arial" w:cs="Arial"/>
          <w:sz w:val="22"/>
          <w:szCs w:val="22"/>
          <w:lang w:eastAsia="en-GB"/>
        </w:rPr>
        <w:t xml:space="preserve"> Jonathan Pollock, </w:t>
      </w:r>
      <w:r w:rsidRPr="00D04391">
        <w:rPr>
          <w:rFonts w:ascii="Arial" w:hAnsi="Arial" w:cs="Arial"/>
          <w:sz w:val="22"/>
          <w:szCs w:val="22"/>
        </w:rPr>
        <w:t>Consultant Plastic Surgeon, Nottingham University Hospitals</w:t>
      </w:r>
    </w:p>
    <w:p w14:paraId="4855A846" w14:textId="77777777" w:rsidR="00D04391" w:rsidRPr="00D04391" w:rsidRDefault="00D04391" w:rsidP="00D04391">
      <w:pPr>
        <w:rPr>
          <w:rFonts w:ascii="Arial" w:hAnsi="Arial" w:cs="Arial"/>
          <w:sz w:val="22"/>
          <w:szCs w:val="22"/>
        </w:rPr>
      </w:pPr>
    </w:p>
    <w:p w14:paraId="19256D35" w14:textId="77777777" w:rsidR="00D04391" w:rsidRPr="00D04391" w:rsidRDefault="00D04391" w:rsidP="00D04391">
      <w:pPr>
        <w:rPr>
          <w:rFonts w:ascii="Arial" w:hAnsi="Arial" w:cs="Arial"/>
          <w:sz w:val="22"/>
          <w:szCs w:val="22"/>
        </w:rPr>
      </w:pPr>
      <w:r>
        <w:rPr>
          <w:rFonts w:ascii="Arial" w:hAnsi="Arial" w:cs="Arial"/>
          <w:sz w:val="22"/>
          <w:szCs w:val="22"/>
          <w:lang w:eastAsia="en-GB"/>
        </w:rPr>
        <w:t>Mr</w:t>
      </w:r>
      <w:r w:rsidRPr="00D04391">
        <w:rPr>
          <w:rFonts w:ascii="Arial" w:hAnsi="Arial" w:cs="Arial"/>
          <w:sz w:val="22"/>
          <w:szCs w:val="22"/>
          <w:lang w:eastAsia="en-GB"/>
        </w:rPr>
        <w:t xml:space="preserve"> Jeremy Rodrigues </w:t>
      </w:r>
      <w:r w:rsidRPr="00D04391">
        <w:rPr>
          <w:rFonts w:ascii="Arial" w:hAnsi="Arial" w:cs="Arial"/>
          <w:sz w:val="22"/>
          <w:szCs w:val="22"/>
        </w:rPr>
        <w:t xml:space="preserve">Consultant Plastic Surgeon, </w:t>
      </w:r>
      <w:r>
        <w:rPr>
          <w:rFonts w:ascii="Arial" w:hAnsi="Arial" w:cs="Arial"/>
          <w:sz w:val="22"/>
          <w:szCs w:val="22"/>
        </w:rPr>
        <w:t xml:space="preserve">Stoke Mandeville Hospital </w:t>
      </w:r>
      <w:r w:rsidRPr="00D04391">
        <w:rPr>
          <w:rFonts w:ascii="Arial" w:hAnsi="Arial" w:cs="Arial"/>
          <w:sz w:val="22"/>
          <w:szCs w:val="22"/>
        </w:rPr>
        <w:t xml:space="preserve"> </w:t>
      </w:r>
    </w:p>
    <w:p w14:paraId="4BDB53AF" w14:textId="77777777" w:rsidR="00D04391" w:rsidRPr="00D04391" w:rsidRDefault="00D04391" w:rsidP="00D04391">
      <w:pPr>
        <w:rPr>
          <w:rFonts w:ascii="Arial" w:hAnsi="Arial" w:cs="Arial"/>
          <w:sz w:val="22"/>
          <w:szCs w:val="22"/>
        </w:rPr>
      </w:pPr>
    </w:p>
    <w:p w14:paraId="38263AB7" w14:textId="77777777" w:rsidR="00D04391" w:rsidRPr="00D04391" w:rsidRDefault="00D04391" w:rsidP="00D04391">
      <w:pPr>
        <w:rPr>
          <w:rFonts w:ascii="Arial" w:hAnsi="Arial" w:cs="Arial"/>
          <w:sz w:val="22"/>
          <w:szCs w:val="22"/>
        </w:rPr>
      </w:pPr>
      <w:r>
        <w:rPr>
          <w:rFonts w:ascii="Arial" w:hAnsi="Arial" w:cs="Arial"/>
          <w:sz w:val="22"/>
          <w:szCs w:val="22"/>
        </w:rPr>
        <w:t xml:space="preserve">Ms </w:t>
      </w:r>
      <w:r w:rsidRPr="00D04391">
        <w:rPr>
          <w:rFonts w:ascii="Arial" w:hAnsi="Arial" w:cs="Arial"/>
          <w:sz w:val="22"/>
          <w:szCs w:val="22"/>
        </w:rPr>
        <w:t>Carrie Newlands – Maxillofacial surgeon</w:t>
      </w:r>
      <w:r>
        <w:rPr>
          <w:rFonts w:ascii="Arial" w:hAnsi="Arial" w:cs="Arial"/>
          <w:sz w:val="22"/>
          <w:szCs w:val="22"/>
        </w:rPr>
        <w:t>,</w:t>
      </w:r>
      <w:r w:rsidRPr="00D04391">
        <w:rPr>
          <w:rFonts w:ascii="Arial" w:hAnsi="Arial" w:cs="Arial"/>
          <w:sz w:val="22"/>
          <w:szCs w:val="22"/>
        </w:rPr>
        <w:t xml:space="preserve"> Royal Surrey County hospital</w:t>
      </w:r>
    </w:p>
    <w:p w14:paraId="2DA745AA" w14:textId="77777777" w:rsidR="00D04391" w:rsidRPr="00D04391" w:rsidRDefault="00D04391" w:rsidP="00D04391">
      <w:pPr>
        <w:rPr>
          <w:rFonts w:ascii="Arial" w:hAnsi="Arial" w:cs="Arial"/>
          <w:sz w:val="22"/>
          <w:szCs w:val="22"/>
        </w:rPr>
      </w:pPr>
    </w:p>
    <w:p w14:paraId="052853AB" w14:textId="77777777" w:rsidR="00D04391" w:rsidRPr="00D04391" w:rsidRDefault="00D04391" w:rsidP="00D04391">
      <w:pPr>
        <w:rPr>
          <w:rFonts w:ascii="Arial" w:hAnsi="Arial" w:cs="Arial"/>
          <w:sz w:val="22"/>
          <w:szCs w:val="22"/>
          <w:shd w:val="clear" w:color="auto" w:fill="FFFFFF"/>
        </w:rPr>
      </w:pPr>
      <w:r w:rsidRPr="00D04391">
        <w:rPr>
          <w:rFonts w:ascii="Arial" w:hAnsi="Arial" w:cs="Arial"/>
          <w:sz w:val="22"/>
          <w:szCs w:val="22"/>
        </w:rPr>
        <w:t xml:space="preserve">Carrie Wingfield – Nurse Consultant in Dermatology, </w:t>
      </w:r>
      <w:r w:rsidRPr="00D04391">
        <w:rPr>
          <w:rFonts w:ascii="Arial" w:hAnsi="Arial" w:cs="Arial"/>
          <w:sz w:val="22"/>
          <w:szCs w:val="22"/>
          <w:shd w:val="clear" w:color="auto" w:fill="FFFFFF"/>
        </w:rPr>
        <w:t>Norfolk &amp; Norwich University foundation Hospital</w:t>
      </w:r>
    </w:p>
    <w:p w14:paraId="771E707A" w14:textId="77777777" w:rsidR="00D04391" w:rsidRPr="00D04391" w:rsidRDefault="00D04391" w:rsidP="00D04391">
      <w:pPr>
        <w:rPr>
          <w:rFonts w:ascii="Arial" w:hAnsi="Arial" w:cs="Arial"/>
          <w:sz w:val="22"/>
          <w:szCs w:val="22"/>
          <w:shd w:val="clear" w:color="auto" w:fill="FFFFFF"/>
        </w:rPr>
      </w:pPr>
    </w:p>
    <w:p w14:paraId="65CE02B6" w14:textId="42688159" w:rsidR="00D04391" w:rsidRDefault="00D04391" w:rsidP="00D04391">
      <w:pPr>
        <w:rPr>
          <w:rFonts w:ascii="Arial" w:hAnsi="Arial" w:cs="Arial"/>
          <w:sz w:val="22"/>
          <w:szCs w:val="22"/>
          <w:shd w:val="clear" w:color="auto" w:fill="FFFFFF"/>
        </w:rPr>
      </w:pPr>
      <w:r>
        <w:rPr>
          <w:rFonts w:ascii="Arial" w:hAnsi="Arial" w:cs="Arial"/>
          <w:sz w:val="22"/>
          <w:szCs w:val="22"/>
          <w:shd w:val="clear" w:color="auto" w:fill="FFFFFF"/>
        </w:rPr>
        <w:t xml:space="preserve">Dr </w:t>
      </w:r>
      <w:r w:rsidR="00480902">
        <w:rPr>
          <w:rFonts w:ascii="Arial" w:hAnsi="Arial" w:cs="Arial"/>
          <w:sz w:val="22"/>
          <w:szCs w:val="22"/>
          <w:shd w:val="clear" w:color="auto" w:fill="FFFFFF"/>
        </w:rPr>
        <w:t xml:space="preserve">Angelika Razzaque – Executive chair of the Primary Care Dermatology Society and GP in South East London. </w:t>
      </w:r>
    </w:p>
    <w:p w14:paraId="2B4AECD7" w14:textId="77777777" w:rsidR="00D04391" w:rsidRPr="002A0A52" w:rsidRDefault="00D04391" w:rsidP="00D04391">
      <w:pPr>
        <w:rPr>
          <w:rFonts w:ascii="Arial" w:hAnsi="Arial" w:cs="Arial"/>
          <w:sz w:val="22"/>
          <w:szCs w:val="22"/>
          <w:shd w:val="clear" w:color="auto" w:fill="FFFFFF"/>
        </w:rPr>
      </w:pPr>
    </w:p>
    <w:p w14:paraId="746CBD15" w14:textId="77777777" w:rsidR="00D04391" w:rsidRPr="002A0A52" w:rsidRDefault="00D04391" w:rsidP="00D04391">
      <w:pPr>
        <w:rPr>
          <w:rFonts w:ascii="Arial" w:hAnsi="Arial" w:cs="Arial"/>
          <w:sz w:val="22"/>
          <w:szCs w:val="22"/>
          <w:shd w:val="clear" w:color="auto" w:fill="FFFFFF"/>
        </w:rPr>
      </w:pPr>
      <w:r w:rsidRPr="002A0A52">
        <w:rPr>
          <w:rFonts w:ascii="Arial" w:hAnsi="Arial" w:cs="Arial"/>
          <w:sz w:val="22"/>
          <w:szCs w:val="22"/>
          <w:shd w:val="clear" w:color="auto" w:fill="FFFFFF"/>
        </w:rPr>
        <w:t>Mr David Snow, Consultant ENT Surgeon, Wrexham Maelor Hospital</w:t>
      </w:r>
    </w:p>
    <w:p w14:paraId="0A9ECBB0" w14:textId="77777777" w:rsidR="002A0A52" w:rsidRPr="002A0A52" w:rsidRDefault="002A0A52" w:rsidP="00D04391">
      <w:pPr>
        <w:rPr>
          <w:rFonts w:ascii="Arial" w:hAnsi="Arial" w:cs="Arial"/>
          <w:sz w:val="22"/>
          <w:szCs w:val="22"/>
          <w:shd w:val="clear" w:color="auto" w:fill="FFFFFF"/>
        </w:rPr>
      </w:pPr>
    </w:p>
    <w:p w14:paraId="08F8D890" w14:textId="77777777" w:rsidR="002A0A52" w:rsidRDefault="002A0A52" w:rsidP="00D04391">
      <w:pPr>
        <w:rPr>
          <w:rFonts w:ascii="Arial" w:eastAsia="Calibri" w:hAnsi="Arial" w:cs="Arial"/>
          <w:sz w:val="22"/>
          <w:szCs w:val="22"/>
        </w:rPr>
      </w:pPr>
      <w:r w:rsidRPr="002A0A52">
        <w:rPr>
          <w:rFonts w:ascii="Arial" w:hAnsi="Arial" w:cs="Arial"/>
          <w:sz w:val="22"/>
          <w:szCs w:val="22"/>
          <w:shd w:val="clear" w:color="auto" w:fill="FFFFFF"/>
        </w:rPr>
        <w:t xml:space="preserve">Diane Thompson, </w:t>
      </w:r>
      <w:r w:rsidRPr="002A0A52">
        <w:rPr>
          <w:rFonts w:ascii="Arial" w:eastAsia="Calibri" w:hAnsi="Arial" w:cs="Arial"/>
          <w:sz w:val="22"/>
          <w:szCs w:val="22"/>
        </w:rPr>
        <w:t>Skin Cancer Nurse Specialist, North West Anglia NHS Foundation Trust</w:t>
      </w:r>
    </w:p>
    <w:p w14:paraId="4D98B393" w14:textId="77777777" w:rsidR="002A0A52" w:rsidRDefault="002A0A52" w:rsidP="00D04391">
      <w:pPr>
        <w:rPr>
          <w:rFonts w:ascii="Arial" w:eastAsia="Calibri" w:hAnsi="Arial" w:cs="Arial"/>
          <w:sz w:val="22"/>
          <w:szCs w:val="22"/>
        </w:rPr>
      </w:pPr>
    </w:p>
    <w:p w14:paraId="762DEF22" w14:textId="77777777" w:rsidR="002A0A52" w:rsidRPr="002A0A52" w:rsidRDefault="002A0A52" w:rsidP="00D04391">
      <w:pPr>
        <w:rPr>
          <w:rFonts w:ascii="Arial" w:eastAsia="Calibri" w:hAnsi="Arial" w:cs="Arial"/>
          <w:b/>
          <w:sz w:val="22"/>
          <w:szCs w:val="22"/>
        </w:rPr>
      </w:pPr>
      <w:r w:rsidRPr="002A0A52">
        <w:rPr>
          <w:rFonts w:ascii="Arial" w:eastAsia="Calibri" w:hAnsi="Arial" w:cs="Arial"/>
          <w:b/>
          <w:sz w:val="22"/>
          <w:szCs w:val="22"/>
        </w:rPr>
        <w:t>Non-steering Committee members / Data analysis team:</w:t>
      </w:r>
    </w:p>
    <w:p w14:paraId="5B3BD84C" w14:textId="77777777" w:rsidR="002A0A52" w:rsidRPr="002A0A52" w:rsidRDefault="002A0A52" w:rsidP="00D04391">
      <w:pPr>
        <w:rPr>
          <w:rFonts w:ascii="Arial" w:eastAsia="Calibri" w:hAnsi="Arial" w:cs="Arial"/>
          <w:sz w:val="22"/>
          <w:szCs w:val="22"/>
        </w:rPr>
      </w:pPr>
    </w:p>
    <w:p w14:paraId="21E5B9A6" w14:textId="29251B92" w:rsidR="002A0A52" w:rsidRPr="002A0A52" w:rsidRDefault="00F46104" w:rsidP="00D04391">
      <w:pPr>
        <w:rPr>
          <w:rFonts w:ascii="Arial" w:eastAsia="Calibri" w:hAnsi="Arial" w:cs="Arial"/>
          <w:sz w:val="22"/>
          <w:szCs w:val="22"/>
        </w:rPr>
      </w:pPr>
      <w:r>
        <w:rPr>
          <w:rFonts w:ascii="Arial" w:eastAsia="Calibri" w:hAnsi="Arial" w:cs="Arial"/>
          <w:sz w:val="22"/>
          <w:szCs w:val="22"/>
        </w:rPr>
        <w:t xml:space="preserve">Dr </w:t>
      </w:r>
      <w:r w:rsidR="002A0A52" w:rsidRPr="002A0A52">
        <w:rPr>
          <w:rFonts w:ascii="Arial" w:eastAsia="Calibri" w:hAnsi="Arial" w:cs="Arial"/>
          <w:sz w:val="22"/>
          <w:szCs w:val="22"/>
        </w:rPr>
        <w:t xml:space="preserve">Stela Ziaj </w:t>
      </w:r>
      <w:r w:rsidR="00806F16">
        <w:rPr>
          <w:rFonts w:ascii="Arial" w:eastAsia="Calibri" w:hAnsi="Arial" w:cs="Arial"/>
          <w:sz w:val="22"/>
          <w:szCs w:val="22"/>
        </w:rPr>
        <w:t xml:space="preserve">- </w:t>
      </w:r>
      <w:r w:rsidR="002A0A52" w:rsidRPr="002A0A52">
        <w:rPr>
          <w:rFonts w:ascii="Arial" w:eastAsia="Calibri" w:hAnsi="Arial" w:cs="Arial"/>
          <w:sz w:val="22"/>
          <w:szCs w:val="22"/>
        </w:rPr>
        <w:t>Post CCT Mohs fellow, Oxford</w:t>
      </w:r>
      <w:r>
        <w:rPr>
          <w:rFonts w:ascii="Arial" w:eastAsia="Calibri" w:hAnsi="Arial" w:cs="Arial"/>
          <w:sz w:val="22"/>
          <w:szCs w:val="22"/>
        </w:rPr>
        <w:t xml:space="preserve"> University Hospitals NHS Trust</w:t>
      </w:r>
    </w:p>
    <w:p w14:paraId="050FC736" w14:textId="00B58ADC" w:rsidR="002A0A52" w:rsidRDefault="00F46104" w:rsidP="00D04391">
      <w:pPr>
        <w:rPr>
          <w:rFonts w:ascii="Arial" w:eastAsia="Calibri" w:hAnsi="Arial" w:cs="Arial"/>
          <w:sz w:val="22"/>
          <w:szCs w:val="22"/>
        </w:rPr>
      </w:pPr>
      <w:r>
        <w:rPr>
          <w:rFonts w:ascii="Arial" w:eastAsia="Calibri" w:hAnsi="Arial" w:cs="Arial"/>
          <w:sz w:val="22"/>
          <w:szCs w:val="22"/>
        </w:rPr>
        <w:t xml:space="preserve">Dr </w:t>
      </w:r>
      <w:r w:rsidR="00806F16">
        <w:rPr>
          <w:rFonts w:ascii="Arial" w:eastAsia="Calibri" w:hAnsi="Arial" w:cs="Arial"/>
          <w:sz w:val="22"/>
          <w:szCs w:val="22"/>
        </w:rPr>
        <w:t>Alistair Brown -</w:t>
      </w:r>
      <w:r w:rsidR="002A0A52" w:rsidRPr="002A0A52">
        <w:rPr>
          <w:rFonts w:ascii="Arial" w:eastAsia="Calibri" w:hAnsi="Arial" w:cs="Arial"/>
          <w:sz w:val="22"/>
          <w:szCs w:val="22"/>
        </w:rPr>
        <w:t xml:space="preserve"> </w:t>
      </w:r>
      <w:r>
        <w:rPr>
          <w:rFonts w:ascii="Arial" w:eastAsia="Calibri" w:hAnsi="Arial" w:cs="Arial"/>
          <w:sz w:val="22"/>
          <w:szCs w:val="22"/>
        </w:rPr>
        <w:t xml:space="preserve">Senior Registrar in Dermatology, South West. </w:t>
      </w:r>
    </w:p>
    <w:p w14:paraId="0ED62BF3" w14:textId="41D3B49B" w:rsidR="002B5729" w:rsidRPr="002A0A52" w:rsidRDefault="002B5729" w:rsidP="00D04391">
      <w:pPr>
        <w:rPr>
          <w:rFonts w:ascii="Arial" w:hAnsi="Arial" w:cs="Arial"/>
          <w:sz w:val="22"/>
          <w:szCs w:val="22"/>
          <w:shd w:val="clear" w:color="auto" w:fill="FFFFFF"/>
        </w:rPr>
      </w:pPr>
      <w:r>
        <w:rPr>
          <w:rFonts w:ascii="Arial" w:eastAsia="Calibri" w:hAnsi="Arial" w:cs="Arial"/>
          <w:sz w:val="22"/>
          <w:szCs w:val="22"/>
        </w:rPr>
        <w:t>Eleanor Earp – Registrar in Edinbugh and current UKDCTN fellow</w:t>
      </w:r>
    </w:p>
    <w:p w14:paraId="495A150B" w14:textId="77777777" w:rsidR="0084426F" w:rsidRPr="002A0A52" w:rsidRDefault="00CE45E1">
      <w:pPr>
        <w:pStyle w:val="ListParagraph"/>
        <w:rPr>
          <w:rFonts w:ascii="Arial" w:hAnsi="Arial" w:cs="Arial"/>
          <w:sz w:val="22"/>
          <w:szCs w:val="22"/>
          <w:lang w:eastAsia="en-GB"/>
        </w:rPr>
      </w:pPr>
      <w:r w:rsidRPr="002A0A52" w:rsidDel="00C04E05">
        <w:rPr>
          <w:rFonts w:ascii="Arial" w:hAnsi="Arial" w:cs="Arial"/>
          <w:sz w:val="22"/>
          <w:szCs w:val="22"/>
          <w:lang w:eastAsia="en-GB"/>
        </w:rPr>
        <w:t xml:space="preserve"> </w:t>
      </w:r>
      <w:r w:rsidRPr="002A0A52" w:rsidDel="00A22D1F">
        <w:rPr>
          <w:rFonts w:ascii="Arial" w:hAnsi="Arial" w:cs="Arial"/>
          <w:sz w:val="22"/>
          <w:szCs w:val="22"/>
          <w:lang w:eastAsia="en-GB"/>
        </w:rPr>
        <w:t xml:space="preserve"> </w:t>
      </w:r>
    </w:p>
    <w:p w14:paraId="1FE62A34" w14:textId="1F1A6321" w:rsidR="0084426F" w:rsidRDefault="006B76E7">
      <w:pPr>
        <w:spacing w:after="200" w:line="276" w:lineRule="auto"/>
        <w:rPr>
          <w:rFonts w:ascii="Arial" w:hAnsi="Arial" w:cs="Arial"/>
          <w:sz w:val="22"/>
          <w:szCs w:val="22"/>
          <w:lang w:eastAsia="en-GB"/>
        </w:rPr>
      </w:pPr>
      <w:r w:rsidRPr="002A0A52">
        <w:rPr>
          <w:rFonts w:ascii="Arial" w:hAnsi="Arial" w:cs="Arial"/>
          <w:b/>
          <w:sz w:val="22"/>
          <w:szCs w:val="22"/>
          <w:lang w:eastAsia="en-GB"/>
        </w:rPr>
        <w:t>Project co</w:t>
      </w:r>
      <w:r w:rsidR="00C04E05" w:rsidRPr="002A0A52">
        <w:rPr>
          <w:rFonts w:ascii="Arial" w:hAnsi="Arial" w:cs="Arial"/>
          <w:b/>
          <w:sz w:val="22"/>
          <w:szCs w:val="22"/>
          <w:lang w:eastAsia="en-GB"/>
        </w:rPr>
        <w:t>ordinator</w:t>
      </w:r>
      <w:r w:rsidR="00A22D1F" w:rsidRPr="002A0A52">
        <w:rPr>
          <w:rFonts w:ascii="Arial" w:hAnsi="Arial" w:cs="Arial"/>
          <w:b/>
          <w:sz w:val="22"/>
          <w:szCs w:val="22"/>
          <w:lang w:eastAsia="en-GB"/>
        </w:rPr>
        <w:t>:</w:t>
      </w:r>
      <w:r w:rsidR="00A22D1F" w:rsidRPr="002A0A52">
        <w:rPr>
          <w:rFonts w:ascii="Arial" w:hAnsi="Arial" w:cs="Arial"/>
          <w:sz w:val="22"/>
          <w:szCs w:val="22"/>
          <w:lang w:eastAsia="en-GB"/>
        </w:rPr>
        <w:t xml:space="preserve"> </w:t>
      </w:r>
      <w:r w:rsidR="00806F16">
        <w:rPr>
          <w:rFonts w:ascii="Arial" w:hAnsi="Arial" w:cs="Arial"/>
          <w:sz w:val="22"/>
          <w:szCs w:val="22"/>
          <w:lang w:eastAsia="en-GB"/>
        </w:rPr>
        <w:t>Maggie Mcphee</w:t>
      </w:r>
    </w:p>
    <w:p w14:paraId="4F9CD4AA" w14:textId="4E97672F" w:rsidR="00F46104" w:rsidRPr="002A0A52" w:rsidRDefault="00F46104">
      <w:pPr>
        <w:spacing w:after="200" w:line="276" w:lineRule="auto"/>
        <w:rPr>
          <w:rFonts w:ascii="Arial" w:hAnsi="Arial" w:cs="Arial"/>
          <w:sz w:val="22"/>
          <w:szCs w:val="22"/>
          <w:lang w:eastAsia="en-GB"/>
        </w:rPr>
      </w:pPr>
      <w:r w:rsidRPr="00F46104">
        <w:rPr>
          <w:rFonts w:ascii="Arial" w:hAnsi="Arial" w:cs="Arial"/>
          <w:b/>
          <w:sz w:val="22"/>
          <w:szCs w:val="22"/>
          <w:lang w:eastAsia="en-GB"/>
        </w:rPr>
        <w:lastRenderedPageBreak/>
        <w:t>Information Specialist advisor:</w:t>
      </w:r>
      <w:r>
        <w:rPr>
          <w:rFonts w:ascii="Arial" w:hAnsi="Arial" w:cs="Arial"/>
          <w:sz w:val="22"/>
          <w:szCs w:val="22"/>
          <w:lang w:eastAsia="en-GB"/>
        </w:rPr>
        <w:t xml:space="preserve"> Douglas Grindlay</w:t>
      </w:r>
    </w:p>
    <w:p w14:paraId="5BEDD33F" w14:textId="77777777" w:rsidR="002A0A52" w:rsidRPr="002A0A52" w:rsidRDefault="00FF0A0F" w:rsidP="000402B7">
      <w:pPr>
        <w:rPr>
          <w:rFonts w:ascii="Arial" w:hAnsi="Arial" w:cs="Arial"/>
          <w:b/>
          <w:sz w:val="22"/>
          <w:szCs w:val="22"/>
          <w:lang w:eastAsia="en-GB"/>
        </w:rPr>
      </w:pPr>
      <w:r w:rsidRPr="002A0A52">
        <w:rPr>
          <w:rFonts w:ascii="Arial" w:hAnsi="Arial" w:cs="Arial"/>
          <w:b/>
          <w:sz w:val="22"/>
          <w:szCs w:val="22"/>
          <w:lang w:eastAsia="en-GB"/>
        </w:rPr>
        <w:t xml:space="preserve">James Lind Alliance </w:t>
      </w:r>
      <w:r w:rsidR="00C132F4" w:rsidRPr="002A0A52">
        <w:rPr>
          <w:rFonts w:ascii="Arial" w:hAnsi="Arial" w:cs="Arial"/>
          <w:b/>
          <w:sz w:val="22"/>
          <w:szCs w:val="22"/>
          <w:lang w:eastAsia="en-GB"/>
        </w:rPr>
        <w:t xml:space="preserve">Adviser and </w:t>
      </w:r>
      <w:r w:rsidRPr="002A0A52">
        <w:rPr>
          <w:rFonts w:ascii="Arial" w:hAnsi="Arial" w:cs="Arial"/>
          <w:b/>
          <w:sz w:val="22"/>
          <w:szCs w:val="22"/>
          <w:lang w:eastAsia="en-GB"/>
        </w:rPr>
        <w:t>Chair</w:t>
      </w:r>
      <w:r w:rsidR="00C132F4" w:rsidRPr="002A0A52">
        <w:rPr>
          <w:rFonts w:ascii="Arial" w:hAnsi="Arial" w:cs="Arial"/>
          <w:b/>
          <w:sz w:val="22"/>
          <w:szCs w:val="22"/>
          <w:lang w:eastAsia="en-GB"/>
        </w:rPr>
        <w:t xml:space="preserve"> of the Steering Group</w:t>
      </w:r>
      <w:r w:rsidR="001C4352" w:rsidRPr="002A0A52">
        <w:rPr>
          <w:rFonts w:ascii="Arial" w:hAnsi="Arial" w:cs="Arial"/>
          <w:b/>
          <w:sz w:val="22"/>
          <w:szCs w:val="22"/>
          <w:lang w:eastAsia="en-GB"/>
        </w:rPr>
        <w:t>:</w:t>
      </w:r>
      <w:r w:rsidR="002A0A52">
        <w:rPr>
          <w:rFonts w:ascii="Arial" w:hAnsi="Arial" w:cs="Arial"/>
          <w:b/>
          <w:sz w:val="22"/>
          <w:szCs w:val="22"/>
          <w:lang w:eastAsia="en-GB"/>
        </w:rPr>
        <w:t xml:space="preserve"> </w:t>
      </w:r>
      <w:r w:rsidR="002A0A52">
        <w:rPr>
          <w:rFonts w:ascii="Arial" w:hAnsi="Arial" w:cs="Arial"/>
          <w:sz w:val="22"/>
          <w:szCs w:val="22"/>
          <w:lang w:eastAsia="en-GB"/>
        </w:rPr>
        <w:t>Suzannah Kinsella</w:t>
      </w:r>
    </w:p>
    <w:p w14:paraId="4DCE073B" w14:textId="77777777" w:rsidR="00D04391" w:rsidRDefault="00D04391" w:rsidP="000402B7">
      <w:pPr>
        <w:rPr>
          <w:rFonts w:ascii="Arial" w:hAnsi="Arial" w:cs="Arial"/>
          <w:sz w:val="22"/>
          <w:szCs w:val="22"/>
          <w:lang w:eastAsia="en-GB"/>
        </w:rPr>
      </w:pPr>
    </w:p>
    <w:p w14:paraId="73F8391F" w14:textId="77777777" w:rsidR="000402B7" w:rsidRPr="00E71238" w:rsidRDefault="000402B7" w:rsidP="000402B7">
      <w:pPr>
        <w:rPr>
          <w:rFonts w:ascii="Arial" w:hAnsi="Arial" w:cs="Arial"/>
          <w:sz w:val="22"/>
          <w:szCs w:val="22"/>
          <w:lang w:eastAsia="en-GB"/>
        </w:rPr>
      </w:pPr>
    </w:p>
    <w:p w14:paraId="14B46089"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The Steering Group will agree the resources, including time and expertise that they will be able to contribute to each stage of the process</w:t>
      </w:r>
      <w:r w:rsidR="00036B0A">
        <w:rPr>
          <w:rFonts w:ascii="Arial" w:hAnsi="Arial" w:cs="Arial"/>
          <w:sz w:val="22"/>
          <w:szCs w:val="22"/>
          <w:lang w:eastAsia="en-GB"/>
        </w:rPr>
        <w:t>, with input and advice from the JLA</w:t>
      </w:r>
      <w:r w:rsidRPr="00E71238">
        <w:rPr>
          <w:rFonts w:ascii="Arial" w:hAnsi="Arial" w:cs="Arial"/>
          <w:sz w:val="22"/>
          <w:szCs w:val="22"/>
          <w:lang w:eastAsia="en-GB"/>
        </w:rPr>
        <w:t xml:space="preserve">. </w:t>
      </w:r>
    </w:p>
    <w:p w14:paraId="66E82E6D" w14:textId="77777777" w:rsidR="00991FA2" w:rsidRPr="00E71238" w:rsidRDefault="00991FA2" w:rsidP="000402B7">
      <w:pPr>
        <w:rPr>
          <w:rFonts w:ascii="Arial" w:hAnsi="Arial" w:cs="Arial"/>
          <w:sz w:val="22"/>
          <w:szCs w:val="22"/>
          <w:lang w:eastAsia="en-GB"/>
        </w:rPr>
      </w:pPr>
    </w:p>
    <w:p w14:paraId="7449F073" w14:textId="77777777" w:rsidR="000402B7" w:rsidRPr="00E71238" w:rsidRDefault="000402B7" w:rsidP="000402B7">
      <w:pPr>
        <w:rPr>
          <w:rFonts w:ascii="Arial" w:hAnsi="Arial" w:cs="Arial"/>
          <w:sz w:val="22"/>
          <w:szCs w:val="22"/>
          <w:lang w:eastAsia="en-GB"/>
        </w:rPr>
      </w:pPr>
    </w:p>
    <w:p w14:paraId="539A5859"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4. Partners</w:t>
      </w:r>
    </w:p>
    <w:p w14:paraId="633C2FD0" w14:textId="77777777" w:rsidR="000402B7" w:rsidRPr="00E71238" w:rsidRDefault="000402B7" w:rsidP="000402B7">
      <w:pPr>
        <w:rPr>
          <w:rFonts w:ascii="Arial" w:hAnsi="Arial" w:cs="Arial"/>
          <w:color w:val="002060"/>
          <w:sz w:val="22"/>
          <w:szCs w:val="22"/>
          <w:lang w:eastAsia="en-GB"/>
        </w:rPr>
      </w:pPr>
    </w:p>
    <w:p w14:paraId="17032478" w14:textId="77777777" w:rsidR="000402B7" w:rsidRPr="00E71238" w:rsidRDefault="000402B7" w:rsidP="0002128F">
      <w:pPr>
        <w:rPr>
          <w:rFonts w:ascii="Arial" w:hAnsi="Arial" w:cs="Arial"/>
          <w:sz w:val="22"/>
          <w:szCs w:val="22"/>
          <w:lang w:eastAsia="en-GB"/>
        </w:rPr>
      </w:pPr>
      <w:r w:rsidRPr="00E71238">
        <w:rPr>
          <w:rFonts w:ascii="Arial" w:hAnsi="Arial" w:cs="Arial"/>
          <w:sz w:val="22"/>
          <w:szCs w:val="22"/>
          <w:lang w:eastAsia="en-GB"/>
        </w:rPr>
        <w:t xml:space="preserve">Organisations and individuals will be invited to </w:t>
      </w:r>
      <w:r w:rsidR="0096544E">
        <w:rPr>
          <w:rFonts w:ascii="Arial" w:hAnsi="Arial" w:cs="Arial"/>
          <w:sz w:val="22"/>
          <w:szCs w:val="22"/>
          <w:lang w:eastAsia="en-GB"/>
        </w:rPr>
        <w:t xml:space="preserve">be involved with </w:t>
      </w:r>
      <w:r w:rsidRPr="00E71238">
        <w:rPr>
          <w:rFonts w:ascii="Arial" w:hAnsi="Arial" w:cs="Arial"/>
          <w:sz w:val="22"/>
          <w:szCs w:val="22"/>
          <w:lang w:eastAsia="en-GB"/>
        </w:rPr>
        <w:t>the PSP</w:t>
      </w:r>
      <w:r w:rsidR="00320B96" w:rsidRPr="00320B96">
        <w:rPr>
          <w:rFonts w:ascii="Arial" w:hAnsi="Arial" w:cs="Arial"/>
          <w:i/>
          <w:color w:val="7F7F7F" w:themeColor="text1" w:themeTint="80"/>
          <w:sz w:val="22"/>
          <w:szCs w:val="22"/>
          <w:lang w:eastAsia="en-GB"/>
        </w:rPr>
        <w:t>.</w:t>
      </w:r>
      <w:r w:rsidR="0096544E">
        <w:rPr>
          <w:rFonts w:ascii="Arial" w:hAnsi="Arial" w:cs="Arial"/>
          <w:sz w:val="22"/>
          <w:szCs w:val="22"/>
          <w:lang w:eastAsia="en-GB"/>
        </w:rPr>
        <w:t xml:space="preserve">  Partners are </w:t>
      </w:r>
      <w:r w:rsidR="00937B32">
        <w:rPr>
          <w:rFonts w:ascii="Arial" w:hAnsi="Arial" w:cs="Arial"/>
          <w:sz w:val="22"/>
          <w:szCs w:val="22"/>
          <w:lang w:eastAsia="en-GB"/>
        </w:rPr>
        <w:t xml:space="preserve">organisations or </w:t>
      </w:r>
      <w:r w:rsidR="0096544E">
        <w:rPr>
          <w:rFonts w:ascii="Arial" w:hAnsi="Arial" w:cs="Arial"/>
          <w:sz w:val="22"/>
          <w:szCs w:val="22"/>
          <w:lang w:eastAsia="en-GB"/>
        </w:rPr>
        <w:t>groups who will commit to supporting the PSP</w:t>
      </w:r>
      <w:r w:rsidR="00314A82">
        <w:rPr>
          <w:rFonts w:ascii="Arial" w:hAnsi="Arial" w:cs="Arial"/>
          <w:sz w:val="22"/>
          <w:szCs w:val="22"/>
          <w:lang w:eastAsia="en-GB"/>
        </w:rPr>
        <w:t>,</w:t>
      </w:r>
      <w:r w:rsidR="0096544E">
        <w:rPr>
          <w:rFonts w:ascii="Arial" w:hAnsi="Arial" w:cs="Arial"/>
          <w:sz w:val="22"/>
          <w:szCs w:val="22"/>
          <w:lang w:eastAsia="en-GB"/>
        </w:rPr>
        <w:t xml:space="preserve"> </w:t>
      </w:r>
      <w:r w:rsidR="00383FD1">
        <w:rPr>
          <w:rFonts w:ascii="Arial" w:hAnsi="Arial" w:cs="Arial"/>
          <w:sz w:val="22"/>
          <w:szCs w:val="22"/>
          <w:lang w:eastAsia="en-GB"/>
        </w:rPr>
        <w:t>promoting the process and encouraging their represented groups or members to participate</w:t>
      </w:r>
      <w:r w:rsidR="0002128F">
        <w:rPr>
          <w:rFonts w:ascii="Arial" w:hAnsi="Arial" w:cs="Arial"/>
          <w:sz w:val="22"/>
          <w:szCs w:val="22"/>
          <w:lang w:eastAsia="en-GB"/>
        </w:rPr>
        <w:t xml:space="preserve">.  </w:t>
      </w:r>
      <w:r w:rsidR="00C132F4">
        <w:rPr>
          <w:rFonts w:ascii="Arial" w:hAnsi="Arial" w:cs="Arial"/>
          <w:sz w:val="22"/>
          <w:szCs w:val="22"/>
          <w:lang w:eastAsia="en-GB"/>
        </w:rPr>
        <w:t>O</w:t>
      </w:r>
      <w:r w:rsidR="00C132F4" w:rsidRPr="00C132F4">
        <w:rPr>
          <w:rFonts w:ascii="Arial" w:hAnsi="Arial" w:cs="Arial"/>
          <w:sz w:val="22"/>
          <w:szCs w:val="22"/>
          <w:lang w:eastAsia="en-GB"/>
        </w:rPr>
        <w:t xml:space="preserve">rganisations which can reach and advocate for these groups </w:t>
      </w:r>
      <w:r w:rsidR="00C132F4">
        <w:rPr>
          <w:rFonts w:ascii="Arial" w:hAnsi="Arial" w:cs="Arial"/>
          <w:sz w:val="22"/>
          <w:szCs w:val="22"/>
          <w:lang w:eastAsia="en-GB"/>
        </w:rPr>
        <w:t>will</w:t>
      </w:r>
      <w:r w:rsidR="00C132F4" w:rsidRPr="00C132F4">
        <w:rPr>
          <w:rFonts w:ascii="Arial" w:hAnsi="Arial" w:cs="Arial"/>
          <w:sz w:val="22"/>
          <w:szCs w:val="22"/>
          <w:lang w:eastAsia="en-GB"/>
        </w:rPr>
        <w:t xml:space="preserve"> be invite</w:t>
      </w:r>
      <w:r w:rsidR="00C132F4">
        <w:rPr>
          <w:rFonts w:ascii="Arial" w:hAnsi="Arial" w:cs="Arial"/>
          <w:sz w:val="22"/>
          <w:szCs w:val="22"/>
          <w:lang w:eastAsia="en-GB"/>
        </w:rPr>
        <w:t xml:space="preserve">d to become involved in the PSP. </w:t>
      </w:r>
      <w:r w:rsidR="0002128F">
        <w:rPr>
          <w:rFonts w:ascii="Arial" w:hAnsi="Arial" w:cs="Arial"/>
          <w:sz w:val="22"/>
          <w:szCs w:val="22"/>
          <w:lang w:eastAsia="en-GB"/>
        </w:rPr>
        <w:t xml:space="preserve">Partners </w:t>
      </w:r>
      <w:r w:rsidRPr="00E71238">
        <w:rPr>
          <w:rFonts w:ascii="Arial" w:hAnsi="Arial" w:cs="Arial"/>
          <w:sz w:val="22"/>
          <w:szCs w:val="22"/>
          <w:lang w:eastAsia="en-GB"/>
        </w:rPr>
        <w:t>represent the following groups:</w:t>
      </w:r>
    </w:p>
    <w:p w14:paraId="6E9AC444" w14:textId="77777777" w:rsidR="00E71238" w:rsidRPr="00E71238" w:rsidRDefault="00E71238" w:rsidP="000402B7">
      <w:pPr>
        <w:rPr>
          <w:rFonts w:ascii="Arial" w:hAnsi="Arial" w:cs="Arial"/>
          <w:sz w:val="22"/>
          <w:szCs w:val="22"/>
          <w:lang w:eastAsia="en-GB"/>
        </w:rPr>
      </w:pPr>
    </w:p>
    <w:p w14:paraId="42685924" w14:textId="77777777" w:rsidR="000402B7" w:rsidRPr="00E71238" w:rsidRDefault="000402B7" w:rsidP="000402B7">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 xml:space="preserve">people who have had </w:t>
      </w:r>
      <w:r w:rsidR="00E76629">
        <w:rPr>
          <w:rFonts w:ascii="Arial" w:hAnsi="Arial" w:cs="Arial"/>
          <w:sz w:val="22"/>
          <w:szCs w:val="22"/>
          <w:lang w:eastAsia="en-GB"/>
        </w:rPr>
        <w:t>surgery for skin cancer</w:t>
      </w:r>
    </w:p>
    <w:p w14:paraId="38309E68" w14:textId="77777777" w:rsidR="000402B7" w:rsidRPr="00E71238" w:rsidRDefault="000402B7" w:rsidP="000402B7">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carers of people who have had</w:t>
      </w:r>
      <w:r w:rsidR="00EA36F6">
        <w:rPr>
          <w:rFonts w:ascii="Arial" w:hAnsi="Arial" w:cs="Arial"/>
          <w:sz w:val="22"/>
          <w:szCs w:val="22"/>
          <w:lang w:eastAsia="en-GB"/>
        </w:rPr>
        <w:t xml:space="preserve"> </w:t>
      </w:r>
      <w:r w:rsidR="00E76629">
        <w:rPr>
          <w:rFonts w:ascii="Arial" w:hAnsi="Arial" w:cs="Arial"/>
          <w:sz w:val="22"/>
          <w:szCs w:val="22"/>
          <w:lang w:eastAsia="en-GB"/>
        </w:rPr>
        <w:t>surgery for skin cancer</w:t>
      </w:r>
    </w:p>
    <w:p w14:paraId="3C39DDF0" w14:textId="77777777" w:rsidR="000402B7" w:rsidRPr="00E71238" w:rsidRDefault="001F5FC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 xml:space="preserve">health </w:t>
      </w:r>
      <w:r w:rsidR="006B76E7">
        <w:rPr>
          <w:rFonts w:ascii="Arial" w:hAnsi="Arial" w:cs="Arial"/>
          <w:sz w:val="22"/>
          <w:szCs w:val="22"/>
          <w:lang w:eastAsia="en-GB"/>
        </w:rPr>
        <w:t>and social care</w:t>
      </w:r>
      <w:r w:rsidR="00C132F4">
        <w:rPr>
          <w:rFonts w:ascii="Arial" w:hAnsi="Arial" w:cs="Arial"/>
          <w:sz w:val="22"/>
          <w:szCs w:val="22"/>
          <w:lang w:eastAsia="en-GB"/>
        </w:rPr>
        <w:t xml:space="preserve"> professionals</w:t>
      </w:r>
      <w:r>
        <w:rPr>
          <w:rFonts w:ascii="Arial" w:hAnsi="Arial" w:cs="Arial"/>
          <w:sz w:val="22"/>
          <w:szCs w:val="22"/>
          <w:lang w:eastAsia="en-GB"/>
        </w:rPr>
        <w:t xml:space="preserve"> </w:t>
      </w:r>
      <w:r w:rsidR="00E552BE">
        <w:rPr>
          <w:rFonts w:ascii="Arial" w:hAnsi="Arial" w:cs="Arial"/>
          <w:sz w:val="22"/>
          <w:szCs w:val="22"/>
          <w:lang w:eastAsia="en-GB"/>
        </w:rPr>
        <w:t>-</w:t>
      </w:r>
      <w:r w:rsidR="000402B7" w:rsidRPr="00E71238">
        <w:rPr>
          <w:rFonts w:ascii="Arial" w:hAnsi="Arial" w:cs="Arial"/>
          <w:sz w:val="22"/>
          <w:szCs w:val="22"/>
          <w:lang w:eastAsia="en-GB"/>
        </w:rPr>
        <w:t xml:space="preserve"> with experience </w:t>
      </w:r>
      <w:r w:rsidR="00E76629">
        <w:rPr>
          <w:rFonts w:ascii="Arial" w:hAnsi="Arial" w:cs="Arial"/>
          <w:sz w:val="22"/>
          <w:szCs w:val="22"/>
          <w:lang w:eastAsia="en-GB"/>
        </w:rPr>
        <w:t>of managing skin cancer</w:t>
      </w:r>
    </w:p>
    <w:p w14:paraId="13041815" w14:textId="77777777" w:rsidR="000402B7" w:rsidRPr="00E71238" w:rsidRDefault="000402B7" w:rsidP="000402B7">
      <w:pPr>
        <w:rPr>
          <w:rFonts w:ascii="Arial" w:hAnsi="Arial" w:cs="Arial"/>
          <w:sz w:val="22"/>
          <w:szCs w:val="22"/>
          <w:lang w:eastAsia="en-GB"/>
        </w:rPr>
      </w:pPr>
    </w:p>
    <w:p w14:paraId="1F1C9394" w14:textId="77777777" w:rsidR="000402B7" w:rsidRPr="00E71238" w:rsidRDefault="000402B7" w:rsidP="000402B7">
      <w:pPr>
        <w:rPr>
          <w:rFonts w:ascii="Arial" w:hAnsi="Arial" w:cs="Arial"/>
          <w:sz w:val="22"/>
          <w:szCs w:val="22"/>
          <w:lang w:eastAsia="en-GB"/>
        </w:rPr>
      </w:pPr>
      <w:r w:rsidRPr="00E71238">
        <w:rPr>
          <w:rFonts w:ascii="Arial" w:hAnsi="Arial" w:cs="Arial"/>
          <w:b/>
          <w:bCs/>
          <w:sz w:val="22"/>
          <w:szCs w:val="22"/>
          <w:lang w:eastAsia="en-GB"/>
        </w:rPr>
        <w:t>Exclusion criteria</w:t>
      </w:r>
    </w:p>
    <w:p w14:paraId="26566637"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 xml:space="preserve">Some organisations may be judged by the JLA or the Steering Group to have conflicts of interest. </w:t>
      </w:r>
      <w:r w:rsidR="00991FA2">
        <w:rPr>
          <w:rFonts w:ascii="Arial" w:hAnsi="Arial" w:cs="Arial"/>
          <w:sz w:val="22"/>
          <w:szCs w:val="22"/>
          <w:lang w:eastAsia="en-GB"/>
        </w:rPr>
        <w:t xml:space="preserve"> </w:t>
      </w:r>
      <w:r w:rsidRPr="00E71238">
        <w:rPr>
          <w:rFonts w:ascii="Arial" w:hAnsi="Arial" w:cs="Arial"/>
          <w:sz w:val="22"/>
          <w:szCs w:val="22"/>
          <w:lang w:eastAsia="en-GB"/>
        </w:rPr>
        <w:t xml:space="preserve">These may be perceived to </w:t>
      </w:r>
      <w:r w:rsidR="00103F82">
        <w:rPr>
          <w:rFonts w:ascii="Arial" w:hAnsi="Arial" w:cs="Arial"/>
          <w:sz w:val="22"/>
          <w:szCs w:val="22"/>
          <w:lang w:eastAsia="en-GB"/>
        </w:rPr>
        <w:t xml:space="preserve">potentially cause </w:t>
      </w:r>
      <w:r w:rsidRPr="00E71238">
        <w:rPr>
          <w:rFonts w:ascii="Arial" w:hAnsi="Arial" w:cs="Arial"/>
          <w:sz w:val="22"/>
          <w:szCs w:val="22"/>
          <w:lang w:eastAsia="en-GB"/>
        </w:rPr>
        <w:t>unacceptable bias</w:t>
      </w:r>
      <w:r w:rsidR="00103F82">
        <w:rPr>
          <w:rFonts w:ascii="Arial" w:hAnsi="Arial" w:cs="Arial"/>
          <w:sz w:val="22"/>
          <w:szCs w:val="22"/>
          <w:lang w:eastAsia="en-GB"/>
        </w:rPr>
        <w:t xml:space="preserve"> as a member of the Steering Group</w:t>
      </w:r>
      <w:r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Pr="00E71238">
        <w:rPr>
          <w:rFonts w:ascii="Arial" w:hAnsi="Arial" w:cs="Arial"/>
          <w:sz w:val="22"/>
          <w:szCs w:val="22"/>
          <w:lang w:eastAsia="en-GB"/>
        </w:rPr>
        <w:t xml:space="preserve">As this is likely to affect the ultimate findings of the PSP, those organisations will not be invited to participate. </w:t>
      </w:r>
      <w:r w:rsidR="006273CA">
        <w:rPr>
          <w:rFonts w:ascii="Arial" w:hAnsi="Arial" w:cs="Arial"/>
          <w:sz w:val="22"/>
          <w:szCs w:val="22"/>
          <w:lang w:eastAsia="en-GB"/>
        </w:rPr>
        <w:t xml:space="preserve"> </w:t>
      </w:r>
      <w:r w:rsidRPr="00E71238">
        <w:rPr>
          <w:rFonts w:ascii="Arial" w:hAnsi="Arial" w:cs="Arial"/>
          <w:sz w:val="22"/>
          <w:szCs w:val="22"/>
          <w:lang w:eastAsia="en-GB"/>
        </w:rPr>
        <w:t>It is possible, however, that interested parties may participate in a purely observational capacity when the Steering Group considers it may be helpful.</w:t>
      </w:r>
    </w:p>
    <w:p w14:paraId="5B9C1077" w14:textId="77777777" w:rsidR="000402B7" w:rsidRDefault="000402B7" w:rsidP="000402B7">
      <w:pPr>
        <w:rPr>
          <w:rFonts w:ascii="Arial" w:hAnsi="Arial" w:cs="Arial"/>
          <w:sz w:val="22"/>
          <w:szCs w:val="22"/>
          <w:lang w:eastAsia="en-GB"/>
        </w:rPr>
      </w:pPr>
    </w:p>
    <w:p w14:paraId="0D307FD2" w14:textId="77777777" w:rsidR="00AE6549" w:rsidRPr="00E71238" w:rsidRDefault="00AE6549" w:rsidP="000402B7">
      <w:pPr>
        <w:rPr>
          <w:rFonts w:ascii="Arial" w:hAnsi="Arial" w:cs="Arial"/>
          <w:sz w:val="22"/>
          <w:szCs w:val="22"/>
          <w:lang w:eastAsia="en-GB"/>
        </w:rPr>
      </w:pPr>
    </w:p>
    <w:p w14:paraId="18A465EC"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5. The methods the PSP will use</w:t>
      </w:r>
    </w:p>
    <w:p w14:paraId="75E6BEE9" w14:textId="77777777" w:rsidR="000402B7" w:rsidRPr="00E71238" w:rsidRDefault="000402B7" w:rsidP="000402B7">
      <w:pPr>
        <w:rPr>
          <w:rFonts w:ascii="Arial" w:hAnsi="Arial" w:cs="Arial"/>
          <w:sz w:val="22"/>
          <w:szCs w:val="22"/>
          <w:lang w:eastAsia="en-GB"/>
        </w:rPr>
      </w:pPr>
    </w:p>
    <w:p w14:paraId="3036E8FB" w14:textId="77777777" w:rsidR="000402B7" w:rsidRPr="00E71238" w:rsidRDefault="000402B7" w:rsidP="00131710">
      <w:pPr>
        <w:rPr>
          <w:rFonts w:ascii="Arial" w:hAnsi="Arial" w:cs="Arial"/>
          <w:sz w:val="22"/>
          <w:szCs w:val="22"/>
          <w:lang w:eastAsia="en-GB"/>
        </w:rPr>
      </w:pPr>
      <w:r w:rsidRPr="00E71238">
        <w:rPr>
          <w:rFonts w:ascii="Arial" w:hAnsi="Arial" w:cs="Arial"/>
          <w:sz w:val="22"/>
          <w:szCs w:val="22"/>
          <w:lang w:eastAsia="en-GB"/>
        </w:rPr>
        <w:t xml:space="preserve">This section describes a schedule of proposed </w:t>
      </w:r>
      <w:r w:rsidR="00C132F4">
        <w:rPr>
          <w:rFonts w:ascii="Arial" w:hAnsi="Arial" w:cs="Arial"/>
          <w:sz w:val="22"/>
          <w:szCs w:val="22"/>
          <w:lang w:eastAsia="en-GB"/>
        </w:rPr>
        <w:t>s</w:t>
      </w:r>
      <w:r w:rsidR="00AF56E9">
        <w:rPr>
          <w:rFonts w:ascii="Arial" w:hAnsi="Arial" w:cs="Arial"/>
          <w:sz w:val="22"/>
          <w:szCs w:val="22"/>
          <w:lang w:eastAsia="en-GB"/>
        </w:rPr>
        <w:t>teps</w:t>
      </w:r>
      <w:r w:rsidR="00AF56E9" w:rsidRPr="00E71238">
        <w:rPr>
          <w:rFonts w:ascii="Arial" w:hAnsi="Arial" w:cs="Arial"/>
          <w:sz w:val="22"/>
          <w:szCs w:val="22"/>
          <w:lang w:eastAsia="en-GB"/>
        </w:rPr>
        <w:t xml:space="preserve"> </w:t>
      </w:r>
      <w:r w:rsidRPr="00E71238">
        <w:rPr>
          <w:rFonts w:ascii="Arial" w:hAnsi="Arial" w:cs="Arial"/>
          <w:sz w:val="22"/>
          <w:szCs w:val="22"/>
          <w:lang w:eastAsia="en-GB"/>
        </w:rPr>
        <w:t>thro</w:t>
      </w:r>
      <w:r w:rsidR="006273CA">
        <w:rPr>
          <w:rFonts w:ascii="Arial" w:hAnsi="Arial" w:cs="Arial"/>
          <w:sz w:val="22"/>
          <w:szCs w:val="22"/>
          <w:lang w:eastAsia="en-GB"/>
        </w:rPr>
        <w:t>ugh which the PSP aims to meet</w:t>
      </w:r>
      <w:r w:rsidRPr="00E71238">
        <w:rPr>
          <w:rFonts w:ascii="Arial" w:hAnsi="Arial" w:cs="Arial"/>
          <w:sz w:val="22"/>
          <w:szCs w:val="22"/>
          <w:lang w:eastAsia="en-GB"/>
        </w:rPr>
        <w:t xml:space="preserve"> its objectives. </w:t>
      </w:r>
      <w:r w:rsidR="00991FA2">
        <w:rPr>
          <w:rFonts w:ascii="Arial" w:hAnsi="Arial" w:cs="Arial"/>
          <w:sz w:val="22"/>
          <w:szCs w:val="22"/>
          <w:lang w:eastAsia="en-GB"/>
        </w:rPr>
        <w:t xml:space="preserve"> </w:t>
      </w:r>
      <w:r w:rsidRPr="00E71238">
        <w:rPr>
          <w:rFonts w:ascii="Arial" w:hAnsi="Arial" w:cs="Arial"/>
          <w:sz w:val="22"/>
          <w:szCs w:val="22"/>
          <w:lang w:eastAsia="en-GB"/>
        </w:rPr>
        <w:t xml:space="preserve">The process is iterative and dependent on the active participation and contribution of different groups. </w:t>
      </w:r>
      <w:r w:rsidR="00EA36F6">
        <w:rPr>
          <w:rFonts w:ascii="Arial" w:hAnsi="Arial" w:cs="Arial"/>
          <w:sz w:val="22"/>
          <w:szCs w:val="22"/>
          <w:lang w:eastAsia="en-GB"/>
        </w:rPr>
        <w:t xml:space="preserve"> </w:t>
      </w:r>
      <w:r w:rsidRPr="00E71238">
        <w:rPr>
          <w:rFonts w:ascii="Arial" w:hAnsi="Arial" w:cs="Arial"/>
          <w:sz w:val="22"/>
          <w:szCs w:val="22"/>
          <w:lang w:eastAsia="en-GB"/>
        </w:rPr>
        <w:t>The method</w:t>
      </w:r>
      <w:r w:rsidR="00626DA9">
        <w:rPr>
          <w:rFonts w:ascii="Arial" w:hAnsi="Arial" w:cs="Arial"/>
          <w:sz w:val="22"/>
          <w:szCs w:val="22"/>
          <w:lang w:eastAsia="en-GB"/>
        </w:rPr>
        <w:t xml:space="preserve">s </w:t>
      </w:r>
      <w:r w:rsidR="006273CA">
        <w:rPr>
          <w:rFonts w:ascii="Arial" w:hAnsi="Arial" w:cs="Arial"/>
          <w:sz w:val="22"/>
          <w:szCs w:val="22"/>
          <w:lang w:eastAsia="en-GB"/>
        </w:rPr>
        <w:t>used</w:t>
      </w:r>
      <w:r w:rsidR="00626DA9">
        <w:rPr>
          <w:rFonts w:ascii="Arial" w:hAnsi="Arial" w:cs="Arial"/>
          <w:sz w:val="22"/>
          <w:szCs w:val="22"/>
          <w:lang w:eastAsia="en-GB"/>
        </w:rPr>
        <w:t xml:space="preserve"> in any </w:t>
      </w:r>
      <w:r w:rsidR="00C132F4">
        <w:rPr>
          <w:rFonts w:ascii="Arial" w:hAnsi="Arial" w:cs="Arial"/>
          <w:sz w:val="22"/>
          <w:szCs w:val="22"/>
          <w:lang w:eastAsia="en-GB"/>
        </w:rPr>
        <w:t>s</w:t>
      </w:r>
      <w:r w:rsidR="009E35DA">
        <w:rPr>
          <w:rFonts w:ascii="Arial" w:hAnsi="Arial" w:cs="Arial"/>
          <w:sz w:val="22"/>
          <w:szCs w:val="22"/>
          <w:lang w:eastAsia="en-GB"/>
        </w:rPr>
        <w:t xml:space="preserve">tep </w:t>
      </w:r>
      <w:r w:rsidR="00626DA9">
        <w:rPr>
          <w:rFonts w:ascii="Arial" w:hAnsi="Arial" w:cs="Arial"/>
          <w:sz w:val="22"/>
          <w:szCs w:val="22"/>
          <w:lang w:eastAsia="en-GB"/>
        </w:rPr>
        <w:t xml:space="preserve">will </w:t>
      </w:r>
      <w:r w:rsidRPr="00E71238">
        <w:rPr>
          <w:rFonts w:ascii="Arial" w:hAnsi="Arial" w:cs="Arial"/>
          <w:sz w:val="22"/>
          <w:szCs w:val="22"/>
          <w:lang w:eastAsia="en-GB"/>
        </w:rPr>
        <w:t xml:space="preserve">be agreed through consultation between the </w:t>
      </w:r>
      <w:r w:rsidR="0002128F">
        <w:rPr>
          <w:rFonts w:ascii="Arial" w:hAnsi="Arial" w:cs="Arial"/>
          <w:sz w:val="22"/>
          <w:szCs w:val="22"/>
          <w:lang w:eastAsia="en-GB"/>
        </w:rPr>
        <w:t>Steering Group members</w:t>
      </w:r>
      <w:r w:rsidRPr="00E71238">
        <w:rPr>
          <w:rFonts w:ascii="Arial" w:hAnsi="Arial" w:cs="Arial"/>
          <w:sz w:val="22"/>
          <w:szCs w:val="22"/>
          <w:lang w:eastAsia="en-GB"/>
        </w:rPr>
        <w:t>, guided by the PSP’s aims and object</w:t>
      </w:r>
      <w:r w:rsidR="00626DA9">
        <w:rPr>
          <w:rFonts w:ascii="Arial" w:hAnsi="Arial" w:cs="Arial"/>
          <w:sz w:val="22"/>
          <w:szCs w:val="22"/>
          <w:lang w:eastAsia="en-GB"/>
        </w:rPr>
        <w:t xml:space="preserve">ives. </w:t>
      </w:r>
      <w:r w:rsidR="00EA36F6">
        <w:rPr>
          <w:rFonts w:ascii="Arial" w:hAnsi="Arial" w:cs="Arial"/>
          <w:sz w:val="22"/>
          <w:szCs w:val="22"/>
          <w:lang w:eastAsia="en-GB"/>
        </w:rPr>
        <w:t xml:space="preserve"> </w:t>
      </w:r>
      <w:r w:rsidR="00626DA9">
        <w:rPr>
          <w:rFonts w:ascii="Arial" w:hAnsi="Arial" w:cs="Arial"/>
          <w:sz w:val="22"/>
          <w:szCs w:val="22"/>
          <w:lang w:eastAsia="en-GB"/>
        </w:rPr>
        <w:t xml:space="preserve">More details </w:t>
      </w:r>
      <w:r w:rsidR="00991FA2">
        <w:rPr>
          <w:rFonts w:ascii="Arial" w:hAnsi="Arial" w:cs="Arial"/>
          <w:sz w:val="22"/>
          <w:szCs w:val="22"/>
          <w:lang w:eastAsia="en-GB"/>
        </w:rPr>
        <w:t xml:space="preserve">of the method </w:t>
      </w:r>
      <w:r w:rsidR="006273CA">
        <w:rPr>
          <w:rFonts w:ascii="Arial" w:hAnsi="Arial" w:cs="Arial"/>
          <w:sz w:val="22"/>
          <w:szCs w:val="22"/>
          <w:lang w:eastAsia="en-GB"/>
        </w:rPr>
        <w:t>are</w:t>
      </w:r>
      <w:r w:rsidRPr="00E71238">
        <w:rPr>
          <w:rFonts w:ascii="Arial" w:hAnsi="Arial" w:cs="Arial"/>
          <w:sz w:val="22"/>
          <w:szCs w:val="22"/>
          <w:lang w:eastAsia="en-GB"/>
        </w:rPr>
        <w:t xml:space="preserve"> </w:t>
      </w:r>
      <w:r w:rsidR="00131710">
        <w:rPr>
          <w:rFonts w:ascii="Arial" w:hAnsi="Arial" w:cs="Arial"/>
          <w:sz w:val="22"/>
          <w:szCs w:val="22"/>
          <w:lang w:eastAsia="en-GB"/>
        </w:rPr>
        <w:t xml:space="preserve">in the Guidebook section of the JLA website </w:t>
      </w:r>
      <w:r w:rsidRPr="00E71238">
        <w:rPr>
          <w:rFonts w:ascii="Arial" w:hAnsi="Arial" w:cs="Arial"/>
          <w:sz w:val="22"/>
          <w:szCs w:val="22"/>
          <w:lang w:eastAsia="en-GB"/>
        </w:rPr>
        <w:t>at</w:t>
      </w:r>
      <w:r w:rsidR="00131710">
        <w:rPr>
          <w:rFonts w:ascii="Arial" w:hAnsi="Arial" w:cs="Arial"/>
          <w:sz w:val="22"/>
          <w:szCs w:val="22"/>
          <w:lang w:eastAsia="en-GB"/>
        </w:rPr>
        <w:t xml:space="preserve"> </w:t>
      </w:r>
      <w:hyperlink r:id="rId10" w:history="1">
        <w:r w:rsidR="00131710" w:rsidRPr="001D5395">
          <w:rPr>
            <w:rStyle w:val="Hyperlink"/>
            <w:rFonts w:ascii="Arial" w:hAnsi="Arial" w:cs="Arial"/>
            <w:sz w:val="22"/>
            <w:szCs w:val="22"/>
            <w:lang w:eastAsia="en-GB"/>
          </w:rPr>
          <w:t>www.jla.nihr.ac.uk</w:t>
        </w:r>
      </w:hyperlink>
      <w:r w:rsidR="00131710">
        <w:rPr>
          <w:rFonts w:ascii="Arial" w:hAnsi="Arial" w:cs="Arial"/>
          <w:sz w:val="22"/>
          <w:szCs w:val="22"/>
          <w:lang w:eastAsia="en-GB"/>
        </w:rPr>
        <w:t xml:space="preserve"> where examples of the work of other JLA PSPs can be seen.</w:t>
      </w:r>
      <w:r w:rsidR="00626DA9">
        <w:rPr>
          <w:rFonts w:ascii="Arial" w:hAnsi="Arial" w:cs="Arial"/>
          <w:sz w:val="22"/>
          <w:szCs w:val="22"/>
          <w:lang w:eastAsia="en-GB"/>
        </w:rPr>
        <w:t xml:space="preserve"> </w:t>
      </w:r>
    </w:p>
    <w:p w14:paraId="4594B43C" w14:textId="77777777" w:rsidR="000402B7" w:rsidRPr="00E71238" w:rsidRDefault="000402B7" w:rsidP="000402B7">
      <w:pPr>
        <w:rPr>
          <w:rFonts w:ascii="Arial" w:hAnsi="Arial" w:cs="Arial"/>
          <w:sz w:val="22"/>
          <w:szCs w:val="22"/>
          <w:lang w:eastAsia="en-GB"/>
        </w:rPr>
      </w:pPr>
    </w:p>
    <w:p w14:paraId="74D32D79" w14:textId="77777777" w:rsidR="000402B7" w:rsidRPr="00E71238" w:rsidRDefault="00E71238" w:rsidP="000402B7">
      <w:pPr>
        <w:rPr>
          <w:rFonts w:ascii="Arial" w:hAnsi="Arial" w:cs="Arial"/>
          <w:color w:val="C00000"/>
          <w:sz w:val="22"/>
          <w:szCs w:val="22"/>
          <w:lang w:eastAsia="en-GB"/>
        </w:rPr>
      </w:pPr>
      <w:r w:rsidRPr="00E71238">
        <w:rPr>
          <w:rFonts w:ascii="Arial" w:hAnsi="Arial" w:cs="Arial"/>
          <w:b/>
          <w:bCs/>
          <w:color w:val="C00000"/>
          <w:sz w:val="22"/>
          <w:szCs w:val="22"/>
          <w:lang w:eastAsia="en-GB"/>
        </w:rPr>
        <w:t xml:space="preserve">Step 1: </w:t>
      </w:r>
      <w:r w:rsidR="000402B7" w:rsidRPr="00E71238">
        <w:rPr>
          <w:rFonts w:ascii="Arial" w:hAnsi="Arial" w:cs="Arial"/>
          <w:b/>
          <w:bCs/>
          <w:color w:val="C00000"/>
          <w:sz w:val="22"/>
          <w:szCs w:val="22"/>
          <w:lang w:eastAsia="en-GB"/>
        </w:rPr>
        <w:t>Identification and invitation of potential partners</w:t>
      </w:r>
    </w:p>
    <w:p w14:paraId="64846654" w14:textId="77777777" w:rsidR="00B50A5D" w:rsidRDefault="00B50A5D" w:rsidP="00236B18">
      <w:pPr>
        <w:rPr>
          <w:rFonts w:ascii="Arial" w:hAnsi="Arial" w:cs="Arial"/>
          <w:sz w:val="22"/>
          <w:szCs w:val="22"/>
          <w:lang w:eastAsia="en-GB"/>
        </w:rPr>
      </w:pPr>
    </w:p>
    <w:p w14:paraId="46568998" w14:textId="77777777" w:rsidR="000402B7" w:rsidRPr="00E71238" w:rsidRDefault="000402B7" w:rsidP="00236B18">
      <w:pPr>
        <w:rPr>
          <w:rFonts w:ascii="Arial" w:hAnsi="Arial" w:cs="Arial"/>
          <w:sz w:val="22"/>
          <w:szCs w:val="22"/>
          <w:lang w:eastAsia="en-GB"/>
        </w:rPr>
      </w:pPr>
      <w:r w:rsidRPr="00E71238">
        <w:rPr>
          <w:rFonts w:ascii="Arial" w:hAnsi="Arial" w:cs="Arial"/>
          <w:sz w:val="22"/>
          <w:szCs w:val="22"/>
          <w:lang w:eastAsia="en-GB"/>
        </w:rPr>
        <w:t xml:space="preserve">Potential partner organisations will be identified through a process of peer knowledge and consultation, through the Steering Group members’ networks. </w:t>
      </w:r>
      <w:r w:rsidR="00EA36F6">
        <w:rPr>
          <w:rFonts w:ascii="Arial" w:hAnsi="Arial" w:cs="Arial"/>
          <w:sz w:val="22"/>
          <w:szCs w:val="22"/>
          <w:lang w:eastAsia="en-GB"/>
        </w:rPr>
        <w:t xml:space="preserve"> </w:t>
      </w:r>
      <w:r w:rsidRPr="00E71238">
        <w:rPr>
          <w:rFonts w:ascii="Arial" w:hAnsi="Arial" w:cs="Arial"/>
          <w:sz w:val="22"/>
          <w:szCs w:val="22"/>
          <w:lang w:eastAsia="en-GB"/>
        </w:rPr>
        <w:t>Potential partners will be contacted and informed of the establishment and aims of the</w:t>
      </w:r>
      <w:r w:rsidR="00EA36F6">
        <w:rPr>
          <w:rFonts w:ascii="Arial" w:hAnsi="Arial" w:cs="Arial"/>
          <w:sz w:val="22"/>
          <w:szCs w:val="22"/>
          <w:lang w:eastAsia="en-GB"/>
        </w:rPr>
        <w:t xml:space="preserve"> </w:t>
      </w:r>
      <w:r w:rsidR="00E76629">
        <w:rPr>
          <w:rFonts w:ascii="Arial" w:hAnsi="Arial" w:cs="Arial"/>
          <w:sz w:val="22"/>
          <w:szCs w:val="22"/>
          <w:lang w:eastAsia="en-GB"/>
        </w:rPr>
        <w:t xml:space="preserve">Skin Cancer Surgery </w:t>
      </w:r>
      <w:r w:rsidRPr="00E71238">
        <w:rPr>
          <w:rFonts w:ascii="Arial" w:hAnsi="Arial" w:cs="Arial"/>
          <w:sz w:val="22"/>
          <w:szCs w:val="22"/>
          <w:lang w:eastAsia="en-GB"/>
        </w:rPr>
        <w:t>PSP</w:t>
      </w:r>
      <w:r w:rsidR="00B36B11">
        <w:rPr>
          <w:rFonts w:ascii="Arial" w:hAnsi="Arial" w:cs="Arial"/>
          <w:sz w:val="22"/>
          <w:szCs w:val="22"/>
          <w:lang w:eastAsia="en-GB"/>
        </w:rPr>
        <w:t>.</w:t>
      </w:r>
    </w:p>
    <w:p w14:paraId="00E96756" w14:textId="77777777" w:rsidR="000402B7" w:rsidRPr="00E71238" w:rsidRDefault="000402B7" w:rsidP="000402B7">
      <w:pPr>
        <w:rPr>
          <w:rFonts w:ascii="Arial" w:hAnsi="Arial" w:cs="Arial"/>
          <w:sz w:val="22"/>
          <w:szCs w:val="22"/>
          <w:lang w:eastAsia="en-GB"/>
        </w:rPr>
      </w:pPr>
    </w:p>
    <w:p w14:paraId="152DFCED" w14:textId="77777777" w:rsidR="000402B7" w:rsidRPr="00E71238" w:rsidRDefault="000402B7" w:rsidP="000402B7">
      <w:pPr>
        <w:rPr>
          <w:rFonts w:ascii="Arial" w:hAnsi="Arial" w:cs="Arial"/>
          <w:sz w:val="22"/>
          <w:szCs w:val="22"/>
          <w:lang w:eastAsia="en-GB"/>
        </w:rPr>
      </w:pPr>
    </w:p>
    <w:p w14:paraId="204CC9CC" w14:textId="77777777" w:rsidR="000402B7" w:rsidRPr="00E71238" w:rsidRDefault="00E71238" w:rsidP="000402B7">
      <w:pPr>
        <w:rPr>
          <w:rFonts w:ascii="Arial" w:hAnsi="Arial" w:cs="Arial"/>
          <w:color w:val="C00000"/>
          <w:sz w:val="22"/>
          <w:szCs w:val="22"/>
          <w:lang w:eastAsia="en-GB"/>
        </w:rPr>
      </w:pPr>
      <w:r w:rsidRPr="00E71238">
        <w:rPr>
          <w:rFonts w:ascii="Arial" w:hAnsi="Arial" w:cs="Arial"/>
          <w:b/>
          <w:bCs/>
          <w:color w:val="C00000"/>
          <w:sz w:val="22"/>
          <w:szCs w:val="22"/>
          <w:lang w:eastAsia="en-GB"/>
        </w:rPr>
        <w:t xml:space="preserve">Step 2: </w:t>
      </w:r>
      <w:r w:rsidR="00B36B11">
        <w:rPr>
          <w:rFonts w:ascii="Arial" w:hAnsi="Arial" w:cs="Arial"/>
          <w:b/>
          <w:bCs/>
          <w:color w:val="C00000"/>
          <w:sz w:val="22"/>
          <w:szCs w:val="22"/>
          <w:lang w:eastAsia="en-GB"/>
        </w:rPr>
        <w:t>A</w:t>
      </w:r>
      <w:r w:rsidR="000402B7" w:rsidRPr="00E71238">
        <w:rPr>
          <w:rFonts w:ascii="Arial" w:hAnsi="Arial" w:cs="Arial"/>
          <w:b/>
          <w:bCs/>
          <w:color w:val="C00000"/>
          <w:sz w:val="22"/>
          <w:szCs w:val="22"/>
          <w:lang w:eastAsia="en-GB"/>
        </w:rPr>
        <w:t>wareness raising</w:t>
      </w:r>
      <w:r w:rsidR="000402B7" w:rsidRPr="00E71238">
        <w:rPr>
          <w:rFonts w:ascii="Arial" w:hAnsi="Arial" w:cs="Arial"/>
          <w:bCs/>
          <w:color w:val="C00000"/>
          <w:sz w:val="22"/>
          <w:szCs w:val="22"/>
          <w:lang w:eastAsia="en-GB"/>
        </w:rPr>
        <w:t xml:space="preserve"> </w:t>
      </w:r>
    </w:p>
    <w:p w14:paraId="3CE650D8" w14:textId="77777777" w:rsidR="00B50A5D" w:rsidRDefault="00B50A5D" w:rsidP="000402B7">
      <w:pPr>
        <w:rPr>
          <w:rFonts w:ascii="Arial" w:hAnsi="Arial" w:cs="Arial"/>
          <w:sz w:val="22"/>
          <w:szCs w:val="22"/>
          <w:lang w:eastAsia="en-GB"/>
        </w:rPr>
      </w:pPr>
    </w:p>
    <w:p w14:paraId="6AB8335D" w14:textId="77777777" w:rsidR="000402B7" w:rsidRDefault="00B36B11" w:rsidP="000402B7">
      <w:pPr>
        <w:rPr>
          <w:rFonts w:ascii="Arial" w:hAnsi="Arial" w:cs="Arial"/>
          <w:sz w:val="22"/>
          <w:szCs w:val="22"/>
          <w:lang w:eastAsia="en-GB"/>
        </w:rPr>
      </w:pPr>
      <w:r w:rsidRPr="00B36B11">
        <w:rPr>
          <w:rFonts w:ascii="Arial" w:hAnsi="Arial" w:cs="Arial"/>
          <w:sz w:val="22"/>
          <w:szCs w:val="22"/>
          <w:lang w:eastAsia="en-GB"/>
        </w:rPr>
        <w:t>PSPs will need to raise awareness of their proposed activity among their patient</w:t>
      </w:r>
      <w:r>
        <w:rPr>
          <w:rFonts w:ascii="Arial" w:hAnsi="Arial" w:cs="Arial"/>
          <w:sz w:val="22"/>
          <w:szCs w:val="22"/>
          <w:lang w:eastAsia="en-GB"/>
        </w:rPr>
        <w:t>, carer</w:t>
      </w:r>
      <w:r w:rsidRPr="00B36B11">
        <w:rPr>
          <w:rFonts w:ascii="Arial" w:hAnsi="Arial" w:cs="Arial"/>
          <w:sz w:val="22"/>
          <w:szCs w:val="22"/>
          <w:lang w:eastAsia="en-GB"/>
        </w:rPr>
        <w:t xml:space="preserve"> and clinician communities, in order to secure support and participation. </w:t>
      </w:r>
      <w:r w:rsidR="006273CA">
        <w:rPr>
          <w:rFonts w:ascii="Arial" w:hAnsi="Arial" w:cs="Arial"/>
          <w:sz w:val="22"/>
          <w:szCs w:val="22"/>
          <w:lang w:eastAsia="en-GB"/>
        </w:rPr>
        <w:t xml:space="preserve"> </w:t>
      </w:r>
      <w:r w:rsidRPr="00B36B11">
        <w:rPr>
          <w:rFonts w:ascii="Arial" w:hAnsi="Arial" w:cs="Arial"/>
          <w:sz w:val="22"/>
          <w:szCs w:val="22"/>
          <w:lang w:eastAsia="en-GB"/>
        </w:rPr>
        <w:t xml:space="preserve">Depending on </w:t>
      </w:r>
      <w:r w:rsidR="006B76E7" w:rsidRPr="00B36B11">
        <w:rPr>
          <w:rFonts w:ascii="Arial" w:hAnsi="Arial" w:cs="Arial"/>
          <w:sz w:val="22"/>
          <w:szCs w:val="22"/>
          <w:lang w:eastAsia="en-GB"/>
        </w:rPr>
        <w:t>budget,</w:t>
      </w:r>
      <w:r w:rsidRPr="00B36B11">
        <w:rPr>
          <w:rFonts w:ascii="Arial" w:hAnsi="Arial" w:cs="Arial"/>
          <w:sz w:val="22"/>
          <w:szCs w:val="22"/>
          <w:lang w:eastAsia="en-GB"/>
        </w:rPr>
        <w:t xml:space="preserve"> this may be done by a face-to-face meeting, or there may be other </w:t>
      </w:r>
      <w:r w:rsidR="006273CA">
        <w:rPr>
          <w:rFonts w:ascii="Arial" w:hAnsi="Arial" w:cs="Arial"/>
          <w:sz w:val="22"/>
          <w:szCs w:val="22"/>
          <w:lang w:eastAsia="en-GB"/>
        </w:rPr>
        <w:t xml:space="preserve">ways in </w:t>
      </w:r>
      <w:r w:rsidRPr="00B36B11">
        <w:rPr>
          <w:rFonts w:ascii="Arial" w:hAnsi="Arial" w:cs="Arial"/>
          <w:sz w:val="22"/>
          <w:szCs w:val="22"/>
          <w:lang w:eastAsia="en-GB"/>
        </w:rPr>
        <w:t>which the process can be launched</w:t>
      </w:r>
      <w:r>
        <w:rPr>
          <w:rFonts w:ascii="Arial" w:hAnsi="Arial" w:cs="Arial"/>
          <w:sz w:val="22"/>
          <w:szCs w:val="22"/>
          <w:lang w:eastAsia="en-GB"/>
        </w:rPr>
        <w:t xml:space="preserve">, </w:t>
      </w:r>
      <w:r w:rsidR="006273CA">
        <w:rPr>
          <w:rFonts w:ascii="Arial" w:hAnsi="Arial" w:cs="Arial"/>
          <w:sz w:val="22"/>
          <w:szCs w:val="22"/>
          <w:lang w:eastAsia="en-GB"/>
        </w:rPr>
        <w:t>e.g.</w:t>
      </w:r>
      <w:r>
        <w:rPr>
          <w:rFonts w:ascii="Arial" w:hAnsi="Arial" w:cs="Arial"/>
          <w:sz w:val="22"/>
          <w:szCs w:val="22"/>
          <w:lang w:eastAsia="en-GB"/>
        </w:rPr>
        <w:t xml:space="preserve"> via social media</w:t>
      </w:r>
      <w:r w:rsidRPr="00B36B11">
        <w:rPr>
          <w:rFonts w:ascii="Arial" w:hAnsi="Arial" w:cs="Arial"/>
          <w:sz w:val="22"/>
          <w:szCs w:val="22"/>
          <w:lang w:eastAsia="en-GB"/>
        </w:rPr>
        <w:t xml:space="preserve">. </w:t>
      </w:r>
      <w:r w:rsidR="006273CA">
        <w:rPr>
          <w:rFonts w:ascii="Arial" w:hAnsi="Arial" w:cs="Arial"/>
          <w:sz w:val="22"/>
          <w:szCs w:val="22"/>
          <w:lang w:eastAsia="en-GB"/>
        </w:rPr>
        <w:t xml:space="preserve"> </w:t>
      </w:r>
      <w:r w:rsidR="00E27149">
        <w:rPr>
          <w:rFonts w:ascii="Arial" w:hAnsi="Arial" w:cs="Arial"/>
          <w:sz w:val="22"/>
          <w:szCs w:val="22"/>
          <w:lang w:eastAsia="en-GB"/>
        </w:rPr>
        <w:t xml:space="preserve">It </w:t>
      </w:r>
      <w:r w:rsidR="00E27149" w:rsidRPr="00E27149">
        <w:rPr>
          <w:rFonts w:ascii="Arial" w:hAnsi="Arial" w:cs="Arial"/>
          <w:sz w:val="22"/>
          <w:szCs w:val="22"/>
          <w:lang w:eastAsia="en-GB"/>
        </w:rPr>
        <w:lastRenderedPageBreak/>
        <w:t>may be carried out as part of steps 1 and/or 3</w:t>
      </w:r>
      <w:r w:rsidR="00E27149">
        <w:rPr>
          <w:rFonts w:ascii="Arial" w:hAnsi="Arial" w:cs="Arial"/>
          <w:sz w:val="22"/>
          <w:szCs w:val="22"/>
          <w:lang w:eastAsia="en-GB"/>
        </w:rPr>
        <w:t xml:space="preserve">. </w:t>
      </w:r>
      <w:r w:rsidR="006273CA">
        <w:rPr>
          <w:rFonts w:ascii="Arial" w:hAnsi="Arial" w:cs="Arial"/>
          <w:sz w:val="22"/>
          <w:szCs w:val="22"/>
          <w:lang w:eastAsia="en-GB"/>
        </w:rPr>
        <w:t xml:space="preserve"> </w:t>
      </w:r>
      <w:r w:rsidR="003734E2">
        <w:rPr>
          <w:rFonts w:ascii="Arial" w:hAnsi="Arial" w:cs="Arial"/>
          <w:sz w:val="22"/>
          <w:szCs w:val="22"/>
          <w:lang w:eastAsia="en-GB"/>
        </w:rPr>
        <w:t xml:space="preserve">The Steering Group should advise on when to do this. </w:t>
      </w:r>
      <w:r w:rsidRPr="00B36B11">
        <w:rPr>
          <w:rFonts w:ascii="Arial" w:hAnsi="Arial" w:cs="Arial"/>
          <w:sz w:val="22"/>
          <w:szCs w:val="22"/>
          <w:lang w:eastAsia="en-GB"/>
        </w:rPr>
        <w:t xml:space="preserve"> </w:t>
      </w:r>
      <w:r>
        <w:rPr>
          <w:rFonts w:ascii="Arial" w:hAnsi="Arial" w:cs="Arial"/>
          <w:sz w:val="22"/>
          <w:szCs w:val="22"/>
          <w:lang w:eastAsia="en-GB"/>
        </w:rPr>
        <w:t>A</w:t>
      </w:r>
      <w:r w:rsidR="000402B7" w:rsidRPr="00E71238">
        <w:rPr>
          <w:rFonts w:ascii="Arial" w:hAnsi="Arial" w:cs="Arial"/>
          <w:sz w:val="22"/>
          <w:szCs w:val="22"/>
          <w:lang w:eastAsia="en-GB"/>
        </w:rPr>
        <w:t xml:space="preserve">wareness raising </w:t>
      </w:r>
      <w:r w:rsidR="006273CA">
        <w:rPr>
          <w:rFonts w:ascii="Arial" w:hAnsi="Arial" w:cs="Arial"/>
          <w:sz w:val="22"/>
          <w:szCs w:val="22"/>
          <w:lang w:eastAsia="en-GB"/>
        </w:rPr>
        <w:t xml:space="preserve">has </w:t>
      </w:r>
      <w:r w:rsidR="000402B7" w:rsidRPr="00E71238">
        <w:rPr>
          <w:rFonts w:ascii="Arial" w:hAnsi="Arial" w:cs="Arial"/>
          <w:sz w:val="22"/>
          <w:szCs w:val="22"/>
          <w:lang w:eastAsia="en-GB"/>
        </w:rPr>
        <w:t>several key objectives:</w:t>
      </w:r>
    </w:p>
    <w:p w14:paraId="3797647B" w14:textId="77777777" w:rsidR="00236B18" w:rsidRPr="00E71238" w:rsidRDefault="00236B18" w:rsidP="000402B7">
      <w:pPr>
        <w:rPr>
          <w:rFonts w:ascii="Arial" w:hAnsi="Arial" w:cs="Arial"/>
          <w:sz w:val="22"/>
          <w:szCs w:val="22"/>
          <w:lang w:eastAsia="en-GB"/>
        </w:rPr>
      </w:pPr>
    </w:p>
    <w:p w14:paraId="45F69987" w14:textId="77777777" w:rsidR="000402B7" w:rsidRDefault="000402B7" w:rsidP="00AE6549">
      <w:pPr>
        <w:numPr>
          <w:ilvl w:val="0"/>
          <w:numId w:val="3"/>
        </w:numPr>
        <w:spacing w:after="200" w:line="276" w:lineRule="auto"/>
        <w:rPr>
          <w:rFonts w:ascii="Arial" w:hAnsi="Arial" w:cs="Arial"/>
          <w:sz w:val="22"/>
          <w:szCs w:val="22"/>
          <w:lang w:eastAsia="en-GB"/>
        </w:rPr>
      </w:pPr>
      <w:r w:rsidRPr="00AE6549">
        <w:rPr>
          <w:rFonts w:ascii="Arial" w:hAnsi="Arial" w:cs="Arial"/>
          <w:sz w:val="22"/>
          <w:szCs w:val="22"/>
          <w:lang w:eastAsia="en-GB"/>
        </w:rPr>
        <w:t>to present the proposed plan for the PSP</w:t>
      </w:r>
    </w:p>
    <w:p w14:paraId="206C9787" w14:textId="77777777" w:rsidR="00B36B11" w:rsidRDefault="00B36B11" w:rsidP="00AE6549">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to generate support for the process</w:t>
      </w:r>
    </w:p>
    <w:p w14:paraId="00FDD476" w14:textId="77777777" w:rsidR="00B36B11" w:rsidRPr="00AE6549" w:rsidRDefault="00B36B11" w:rsidP="00AE6549">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to encourage participation in the process</w:t>
      </w:r>
    </w:p>
    <w:p w14:paraId="24CC721C" w14:textId="77777777" w:rsidR="000402B7" w:rsidRPr="00E71238" w:rsidRDefault="000402B7" w:rsidP="000402B7">
      <w:pPr>
        <w:numPr>
          <w:ilvl w:val="0"/>
          <w:numId w:val="3"/>
        </w:numPr>
        <w:spacing w:after="200" w:line="276" w:lineRule="auto"/>
        <w:rPr>
          <w:rFonts w:ascii="Arial" w:hAnsi="Arial" w:cs="Arial"/>
          <w:sz w:val="22"/>
          <w:szCs w:val="22"/>
          <w:lang w:eastAsia="en-GB"/>
        </w:rPr>
      </w:pPr>
      <w:r w:rsidRPr="00E71238">
        <w:rPr>
          <w:rFonts w:ascii="Arial" w:hAnsi="Arial" w:cs="Arial"/>
          <w:sz w:val="22"/>
          <w:szCs w:val="22"/>
          <w:lang w:eastAsia="en-GB"/>
        </w:rPr>
        <w:t>to initiate discussion, answer questions and address concerns</w:t>
      </w:r>
      <w:r w:rsidR="006273CA">
        <w:rPr>
          <w:rFonts w:ascii="Arial" w:hAnsi="Arial" w:cs="Arial"/>
          <w:sz w:val="22"/>
          <w:szCs w:val="22"/>
          <w:lang w:eastAsia="en-GB"/>
        </w:rPr>
        <w:t>.</w:t>
      </w:r>
    </w:p>
    <w:p w14:paraId="52425B56" w14:textId="77777777" w:rsidR="000402B7" w:rsidRPr="00E71238" w:rsidRDefault="000402B7" w:rsidP="000402B7">
      <w:pPr>
        <w:rPr>
          <w:rFonts w:ascii="Arial" w:hAnsi="Arial" w:cs="Arial"/>
          <w:sz w:val="22"/>
          <w:szCs w:val="22"/>
          <w:lang w:eastAsia="en-GB"/>
        </w:rPr>
      </w:pPr>
    </w:p>
    <w:p w14:paraId="56B6DC4D" w14:textId="77777777" w:rsidR="000402B7" w:rsidRPr="00E71238" w:rsidRDefault="00E71238" w:rsidP="000402B7">
      <w:pPr>
        <w:rPr>
          <w:rFonts w:ascii="Arial" w:hAnsi="Arial" w:cs="Arial"/>
          <w:color w:val="C00000"/>
          <w:sz w:val="22"/>
          <w:szCs w:val="22"/>
          <w:lang w:eastAsia="en-GB"/>
        </w:rPr>
      </w:pPr>
      <w:r w:rsidRPr="00E71238">
        <w:rPr>
          <w:rFonts w:ascii="Arial" w:hAnsi="Arial" w:cs="Arial"/>
          <w:b/>
          <w:bCs/>
          <w:color w:val="C00000"/>
          <w:sz w:val="22"/>
          <w:szCs w:val="22"/>
          <w:lang w:eastAsia="en-GB"/>
        </w:rPr>
        <w:t>Step 3:</w:t>
      </w:r>
      <w:r w:rsidR="000402B7" w:rsidRPr="00E71238">
        <w:rPr>
          <w:rFonts w:ascii="Arial" w:hAnsi="Arial" w:cs="Arial"/>
          <w:b/>
          <w:bCs/>
          <w:color w:val="C00000"/>
          <w:sz w:val="22"/>
          <w:szCs w:val="22"/>
          <w:lang w:eastAsia="en-GB"/>
        </w:rPr>
        <w:t xml:space="preserve"> Identifying </w:t>
      </w:r>
      <w:r w:rsidR="00E27149" w:rsidRPr="009A38EE">
        <w:rPr>
          <w:rFonts w:ascii="Arial" w:hAnsi="Arial" w:cs="Arial"/>
          <w:b/>
          <w:bCs/>
          <w:color w:val="C00000"/>
          <w:sz w:val="22"/>
          <w:szCs w:val="22"/>
          <w:lang w:eastAsia="en-GB"/>
        </w:rPr>
        <w:t xml:space="preserve">evidence </w:t>
      </w:r>
      <w:r w:rsidR="000402B7" w:rsidRPr="009A38EE">
        <w:rPr>
          <w:rFonts w:ascii="Arial" w:hAnsi="Arial" w:cs="Arial"/>
          <w:b/>
          <w:bCs/>
          <w:color w:val="C00000"/>
          <w:sz w:val="22"/>
          <w:szCs w:val="22"/>
          <w:lang w:eastAsia="en-GB"/>
        </w:rPr>
        <w:t>uncertainties</w:t>
      </w:r>
    </w:p>
    <w:p w14:paraId="402E6744" w14:textId="77777777" w:rsidR="00B50A5D" w:rsidRDefault="00B50A5D" w:rsidP="000402B7">
      <w:pPr>
        <w:rPr>
          <w:rFonts w:ascii="Arial" w:hAnsi="Arial" w:cs="Arial"/>
          <w:sz w:val="22"/>
          <w:szCs w:val="22"/>
          <w:lang w:eastAsia="en-GB"/>
        </w:rPr>
      </w:pPr>
    </w:p>
    <w:p w14:paraId="4F3C67C1" w14:textId="77777777" w:rsidR="000402B7" w:rsidRPr="00E71238" w:rsidRDefault="00E76629" w:rsidP="000402B7">
      <w:pPr>
        <w:rPr>
          <w:rFonts w:ascii="Arial" w:hAnsi="Arial" w:cs="Arial"/>
          <w:sz w:val="22"/>
          <w:szCs w:val="22"/>
          <w:lang w:eastAsia="en-GB"/>
        </w:rPr>
      </w:pPr>
      <w:r>
        <w:rPr>
          <w:rFonts w:ascii="Arial" w:hAnsi="Arial" w:cs="Arial"/>
          <w:sz w:val="22"/>
          <w:szCs w:val="22"/>
          <w:lang w:eastAsia="en-GB"/>
        </w:rPr>
        <w:t>The Skin Cancer Surgery PSP</w:t>
      </w:r>
      <w:r w:rsidR="00B36B11">
        <w:rPr>
          <w:rFonts w:ascii="Arial" w:hAnsi="Arial" w:cs="Arial"/>
          <w:sz w:val="22"/>
          <w:szCs w:val="22"/>
          <w:lang w:eastAsia="en-GB"/>
        </w:rPr>
        <w:t xml:space="preserve"> will carry out a consultation to </w:t>
      </w:r>
      <w:r w:rsidR="00C758FE">
        <w:rPr>
          <w:rFonts w:ascii="Arial" w:hAnsi="Arial" w:cs="Arial"/>
          <w:sz w:val="22"/>
          <w:szCs w:val="22"/>
          <w:lang w:eastAsia="en-GB"/>
        </w:rPr>
        <w:t xml:space="preserve">gather </w:t>
      </w:r>
      <w:r w:rsidR="00B36B11">
        <w:rPr>
          <w:rFonts w:ascii="Arial" w:hAnsi="Arial" w:cs="Arial"/>
          <w:sz w:val="22"/>
          <w:szCs w:val="22"/>
          <w:lang w:eastAsia="en-GB"/>
        </w:rPr>
        <w:t xml:space="preserve">uncertainties from patients, carers and clinicians. </w:t>
      </w:r>
      <w:r w:rsidR="006273CA">
        <w:rPr>
          <w:rFonts w:ascii="Arial" w:hAnsi="Arial" w:cs="Arial"/>
          <w:sz w:val="22"/>
          <w:szCs w:val="22"/>
          <w:lang w:eastAsia="en-GB"/>
        </w:rPr>
        <w:t xml:space="preserve"> </w:t>
      </w:r>
      <w:r w:rsidR="000402B7" w:rsidRPr="00E71238">
        <w:rPr>
          <w:rFonts w:ascii="Arial" w:hAnsi="Arial" w:cs="Arial"/>
          <w:sz w:val="22"/>
          <w:szCs w:val="22"/>
          <w:lang w:eastAsia="en-GB"/>
        </w:rPr>
        <w:t>A period of</w:t>
      </w:r>
      <w:r w:rsidR="00EA36F6">
        <w:rPr>
          <w:rFonts w:ascii="Arial" w:hAnsi="Arial" w:cs="Arial"/>
          <w:sz w:val="22"/>
          <w:szCs w:val="22"/>
          <w:lang w:eastAsia="en-GB"/>
        </w:rPr>
        <w:t xml:space="preserve"> </w:t>
      </w:r>
      <w:r>
        <w:rPr>
          <w:rFonts w:ascii="Arial" w:hAnsi="Arial" w:cs="Arial"/>
          <w:sz w:val="22"/>
          <w:szCs w:val="22"/>
          <w:lang w:eastAsia="en-GB"/>
        </w:rPr>
        <w:t xml:space="preserve">5 months </w:t>
      </w:r>
      <w:r w:rsidR="000402B7" w:rsidRPr="00E71238">
        <w:rPr>
          <w:rFonts w:ascii="Arial" w:hAnsi="Arial" w:cs="Arial"/>
          <w:sz w:val="22"/>
          <w:szCs w:val="22"/>
          <w:lang w:eastAsia="en-GB"/>
        </w:rPr>
        <w:t>will be given to complete this exercise</w:t>
      </w:r>
      <w:r w:rsidR="00B36B11">
        <w:rPr>
          <w:rFonts w:ascii="Arial" w:hAnsi="Arial" w:cs="Arial"/>
          <w:sz w:val="22"/>
          <w:szCs w:val="22"/>
          <w:lang w:eastAsia="en-GB"/>
        </w:rPr>
        <w:t xml:space="preserve"> (which may be revised by the Steering Group if required)</w:t>
      </w:r>
      <w:r w:rsidR="000402B7" w:rsidRPr="00E71238">
        <w:rPr>
          <w:rFonts w:ascii="Arial" w:hAnsi="Arial" w:cs="Arial"/>
          <w:sz w:val="22"/>
          <w:szCs w:val="22"/>
          <w:lang w:eastAsia="en-GB"/>
        </w:rPr>
        <w:t xml:space="preserve">. </w:t>
      </w:r>
    </w:p>
    <w:p w14:paraId="5B653EF6" w14:textId="77777777" w:rsidR="00832932" w:rsidRPr="00E71238" w:rsidRDefault="00832932" w:rsidP="00E92F3D">
      <w:pPr>
        <w:rPr>
          <w:rFonts w:ascii="Arial" w:hAnsi="Arial" w:cs="Arial"/>
          <w:sz w:val="22"/>
          <w:szCs w:val="22"/>
          <w:lang w:eastAsia="en-GB"/>
        </w:rPr>
      </w:pPr>
    </w:p>
    <w:p w14:paraId="562D5A21" w14:textId="77777777" w:rsidR="00B45125" w:rsidRPr="009A38EE" w:rsidRDefault="00B36B11" w:rsidP="00B45125">
      <w:pPr>
        <w:rPr>
          <w:rFonts w:ascii="Arial" w:hAnsi="Arial" w:cs="Arial"/>
          <w:sz w:val="22"/>
          <w:szCs w:val="22"/>
          <w:lang w:eastAsia="en-GB"/>
        </w:rPr>
      </w:pPr>
      <w:r w:rsidRPr="009A38EE">
        <w:rPr>
          <w:rFonts w:ascii="Arial" w:hAnsi="Arial" w:cs="Arial"/>
          <w:sz w:val="22"/>
          <w:szCs w:val="22"/>
          <w:lang w:eastAsia="en-GB"/>
        </w:rPr>
        <w:t xml:space="preserve">The Steering Group will </w:t>
      </w:r>
      <w:r w:rsidR="00B45125" w:rsidRPr="009A38EE">
        <w:rPr>
          <w:rFonts w:ascii="Arial" w:hAnsi="Arial" w:cs="Arial"/>
          <w:sz w:val="22"/>
          <w:szCs w:val="22"/>
          <w:lang w:eastAsia="en-GB"/>
        </w:rPr>
        <w:t>use the following methods to reach the target groups</w:t>
      </w:r>
      <w:r w:rsidR="00E76629">
        <w:rPr>
          <w:rFonts w:ascii="Arial" w:hAnsi="Arial" w:cs="Arial"/>
          <w:sz w:val="22"/>
          <w:szCs w:val="22"/>
          <w:lang w:eastAsia="en-GB"/>
        </w:rPr>
        <w:t>:</w:t>
      </w:r>
    </w:p>
    <w:p w14:paraId="24E77A02" w14:textId="77777777" w:rsidR="0084426F" w:rsidRPr="00E76629" w:rsidRDefault="00E76629">
      <w:pPr>
        <w:pStyle w:val="ListParagraph"/>
        <w:numPr>
          <w:ilvl w:val="0"/>
          <w:numId w:val="8"/>
        </w:numPr>
        <w:rPr>
          <w:rFonts w:ascii="Arial" w:hAnsi="Arial" w:cs="Arial"/>
          <w:sz w:val="22"/>
          <w:szCs w:val="22"/>
          <w:lang w:eastAsia="en-GB"/>
        </w:rPr>
      </w:pPr>
      <w:r w:rsidRPr="00E76629">
        <w:rPr>
          <w:rFonts w:ascii="Arial" w:hAnsi="Arial" w:cs="Arial"/>
          <w:sz w:val="22"/>
          <w:szCs w:val="22"/>
          <w:lang w:eastAsia="en-GB"/>
        </w:rPr>
        <w:t>Paper surveys</w:t>
      </w:r>
    </w:p>
    <w:p w14:paraId="5F406648" w14:textId="77777777" w:rsidR="00E76629" w:rsidRPr="00E76629" w:rsidRDefault="00E76629">
      <w:pPr>
        <w:pStyle w:val="ListParagraph"/>
        <w:numPr>
          <w:ilvl w:val="0"/>
          <w:numId w:val="8"/>
        </w:numPr>
        <w:rPr>
          <w:rFonts w:ascii="Arial" w:hAnsi="Arial" w:cs="Arial"/>
          <w:sz w:val="22"/>
          <w:szCs w:val="22"/>
          <w:lang w:eastAsia="en-GB"/>
        </w:rPr>
      </w:pPr>
      <w:r w:rsidRPr="00E76629">
        <w:rPr>
          <w:rFonts w:ascii="Arial" w:hAnsi="Arial" w:cs="Arial"/>
          <w:sz w:val="22"/>
          <w:szCs w:val="22"/>
          <w:lang w:eastAsia="en-GB"/>
        </w:rPr>
        <w:t>Online surveys</w:t>
      </w:r>
    </w:p>
    <w:p w14:paraId="44A0C3E7" w14:textId="77777777" w:rsidR="00E76629" w:rsidRPr="00E76629" w:rsidRDefault="00E76629">
      <w:pPr>
        <w:pStyle w:val="ListParagraph"/>
        <w:numPr>
          <w:ilvl w:val="0"/>
          <w:numId w:val="8"/>
        </w:numPr>
        <w:rPr>
          <w:rFonts w:ascii="Arial" w:hAnsi="Arial" w:cs="Arial"/>
          <w:sz w:val="22"/>
          <w:szCs w:val="22"/>
          <w:lang w:eastAsia="en-GB"/>
        </w:rPr>
      </w:pPr>
      <w:r w:rsidRPr="00E76629">
        <w:rPr>
          <w:rFonts w:ascii="Arial" w:hAnsi="Arial" w:cs="Arial"/>
          <w:sz w:val="22"/>
          <w:szCs w:val="22"/>
          <w:lang w:eastAsia="en-GB"/>
        </w:rPr>
        <w:t>Promotion in the clinic setting / dermatology outpatient units</w:t>
      </w:r>
    </w:p>
    <w:p w14:paraId="66885666" w14:textId="77777777" w:rsidR="00E76629" w:rsidRDefault="00E76629" w:rsidP="00E76629">
      <w:pPr>
        <w:pStyle w:val="ListParagraph"/>
        <w:numPr>
          <w:ilvl w:val="0"/>
          <w:numId w:val="8"/>
        </w:numPr>
        <w:rPr>
          <w:rFonts w:ascii="Arial" w:hAnsi="Arial" w:cs="Arial"/>
          <w:sz w:val="22"/>
          <w:szCs w:val="22"/>
          <w:lang w:eastAsia="en-GB"/>
        </w:rPr>
      </w:pPr>
      <w:r w:rsidRPr="00E76629">
        <w:rPr>
          <w:rFonts w:ascii="Arial" w:hAnsi="Arial" w:cs="Arial"/>
          <w:sz w:val="22"/>
          <w:szCs w:val="22"/>
          <w:lang w:eastAsia="en-GB"/>
        </w:rPr>
        <w:t>Promotion on social media</w:t>
      </w:r>
    </w:p>
    <w:p w14:paraId="17676CF6" w14:textId="77777777" w:rsidR="00E76629" w:rsidRDefault="00E76629" w:rsidP="00E76629">
      <w:pPr>
        <w:pStyle w:val="ListParagraph"/>
        <w:numPr>
          <w:ilvl w:val="0"/>
          <w:numId w:val="8"/>
        </w:numPr>
        <w:rPr>
          <w:rFonts w:ascii="Arial" w:hAnsi="Arial" w:cs="Arial"/>
          <w:sz w:val="22"/>
          <w:szCs w:val="22"/>
          <w:lang w:eastAsia="en-GB"/>
        </w:rPr>
      </w:pPr>
      <w:r>
        <w:rPr>
          <w:rFonts w:ascii="Arial" w:hAnsi="Arial" w:cs="Arial"/>
          <w:sz w:val="22"/>
          <w:szCs w:val="22"/>
          <w:lang w:eastAsia="en-GB"/>
        </w:rPr>
        <w:t>Promotion via skin cancer charities</w:t>
      </w:r>
    </w:p>
    <w:p w14:paraId="75CBCE0A" w14:textId="77777777" w:rsidR="00B50A5D" w:rsidRPr="00E76629" w:rsidRDefault="00B50A5D" w:rsidP="00E76629">
      <w:pPr>
        <w:pStyle w:val="ListParagraph"/>
        <w:numPr>
          <w:ilvl w:val="0"/>
          <w:numId w:val="8"/>
        </w:numPr>
        <w:rPr>
          <w:rFonts w:ascii="Arial" w:hAnsi="Arial" w:cs="Arial"/>
          <w:sz w:val="22"/>
          <w:szCs w:val="22"/>
          <w:lang w:eastAsia="en-GB"/>
        </w:rPr>
      </w:pPr>
      <w:r>
        <w:rPr>
          <w:rFonts w:ascii="Arial" w:hAnsi="Arial" w:cs="Arial"/>
          <w:sz w:val="22"/>
          <w:szCs w:val="22"/>
          <w:lang w:eastAsia="en-GB"/>
        </w:rPr>
        <w:t xml:space="preserve">Qualitative interviews with patients who have undergone skin cancer surgery. </w:t>
      </w:r>
    </w:p>
    <w:p w14:paraId="26AC4A13" w14:textId="77777777" w:rsidR="0084426F" w:rsidRPr="009A38EE" w:rsidRDefault="0084426F">
      <w:pPr>
        <w:ind w:firstLine="720"/>
        <w:rPr>
          <w:rFonts w:ascii="Arial" w:hAnsi="Arial" w:cs="Arial"/>
          <w:sz w:val="22"/>
          <w:szCs w:val="22"/>
          <w:lang w:eastAsia="en-GB"/>
        </w:rPr>
      </w:pPr>
    </w:p>
    <w:p w14:paraId="3AA278DE" w14:textId="77777777" w:rsidR="000402B7" w:rsidRPr="00E27149" w:rsidRDefault="000402B7" w:rsidP="000402B7">
      <w:pPr>
        <w:rPr>
          <w:rFonts w:ascii="Arial" w:hAnsi="Arial" w:cs="Arial"/>
          <w:sz w:val="22"/>
          <w:szCs w:val="22"/>
          <w:highlight w:val="yellow"/>
          <w:lang w:eastAsia="en-GB"/>
        </w:rPr>
      </w:pPr>
    </w:p>
    <w:p w14:paraId="0603BECF" w14:textId="77777777" w:rsidR="00E76629" w:rsidRDefault="000402B7" w:rsidP="000402B7">
      <w:pPr>
        <w:rPr>
          <w:rFonts w:ascii="Arial" w:hAnsi="Arial" w:cs="Arial"/>
          <w:sz w:val="22"/>
          <w:szCs w:val="22"/>
          <w:lang w:eastAsia="en-GB"/>
        </w:rPr>
      </w:pPr>
      <w:r w:rsidRPr="009A38EE">
        <w:rPr>
          <w:rFonts w:ascii="Arial" w:hAnsi="Arial" w:cs="Arial"/>
          <w:sz w:val="22"/>
          <w:szCs w:val="22"/>
          <w:lang w:eastAsia="en-GB"/>
        </w:rPr>
        <w:t xml:space="preserve">Existing sources of </w:t>
      </w:r>
      <w:r w:rsidR="00161C9E" w:rsidRPr="009A38EE">
        <w:rPr>
          <w:rFonts w:ascii="Arial" w:hAnsi="Arial" w:cs="Arial"/>
          <w:sz w:val="22"/>
          <w:szCs w:val="22"/>
          <w:lang w:eastAsia="en-GB"/>
        </w:rPr>
        <w:t>evidence uncertainties</w:t>
      </w:r>
      <w:r w:rsidRPr="009A38EE">
        <w:rPr>
          <w:rFonts w:ascii="Arial" w:hAnsi="Arial" w:cs="Arial"/>
          <w:sz w:val="22"/>
          <w:szCs w:val="22"/>
          <w:lang w:eastAsia="en-GB"/>
        </w:rPr>
        <w:t xml:space="preserve"> </w:t>
      </w:r>
      <w:r w:rsidR="00161C9E" w:rsidRPr="009A38EE">
        <w:rPr>
          <w:rFonts w:ascii="Arial" w:hAnsi="Arial" w:cs="Arial"/>
          <w:sz w:val="22"/>
          <w:szCs w:val="22"/>
          <w:lang w:eastAsia="en-GB"/>
        </w:rPr>
        <w:t xml:space="preserve">may also </w:t>
      </w:r>
      <w:r w:rsidRPr="009A38EE">
        <w:rPr>
          <w:rFonts w:ascii="Arial" w:hAnsi="Arial" w:cs="Arial"/>
          <w:sz w:val="22"/>
          <w:szCs w:val="22"/>
          <w:lang w:eastAsia="en-GB"/>
        </w:rPr>
        <w:t>be searched.</w:t>
      </w:r>
      <w:r w:rsidR="00EA36F6">
        <w:rPr>
          <w:rFonts w:ascii="Arial" w:hAnsi="Arial" w:cs="Arial"/>
          <w:sz w:val="22"/>
          <w:szCs w:val="22"/>
          <w:lang w:eastAsia="en-GB"/>
        </w:rPr>
        <w:t xml:space="preserve"> </w:t>
      </w:r>
    </w:p>
    <w:p w14:paraId="58BBBCBA" w14:textId="77777777" w:rsidR="00E76629" w:rsidRDefault="00E76629" w:rsidP="00E76629">
      <w:pPr>
        <w:pStyle w:val="ListParagraph"/>
        <w:numPr>
          <w:ilvl w:val="0"/>
          <w:numId w:val="12"/>
        </w:numPr>
        <w:rPr>
          <w:rFonts w:ascii="Arial" w:hAnsi="Arial" w:cs="Arial"/>
          <w:sz w:val="22"/>
          <w:szCs w:val="22"/>
          <w:lang w:eastAsia="en-GB"/>
        </w:rPr>
      </w:pPr>
      <w:r>
        <w:rPr>
          <w:rFonts w:ascii="Arial" w:hAnsi="Arial" w:cs="Arial"/>
          <w:sz w:val="22"/>
          <w:szCs w:val="22"/>
          <w:lang w:eastAsia="en-GB"/>
        </w:rPr>
        <w:t>BAD, NICE and SIGN guideline recommendations</w:t>
      </w:r>
    </w:p>
    <w:p w14:paraId="354407E2" w14:textId="77777777" w:rsidR="00E76629" w:rsidRDefault="00E76629" w:rsidP="00E76629">
      <w:pPr>
        <w:pStyle w:val="ListParagraph"/>
        <w:numPr>
          <w:ilvl w:val="0"/>
          <w:numId w:val="12"/>
        </w:numPr>
        <w:rPr>
          <w:rFonts w:ascii="Arial" w:hAnsi="Arial" w:cs="Arial"/>
          <w:sz w:val="22"/>
          <w:szCs w:val="22"/>
          <w:lang w:eastAsia="en-GB"/>
        </w:rPr>
      </w:pPr>
      <w:r>
        <w:rPr>
          <w:rFonts w:ascii="Arial" w:hAnsi="Arial" w:cs="Arial"/>
          <w:sz w:val="22"/>
          <w:szCs w:val="22"/>
          <w:lang w:eastAsia="en-GB"/>
        </w:rPr>
        <w:t>Research recommendations in systematic reviews relevant to skin surgery</w:t>
      </w:r>
    </w:p>
    <w:p w14:paraId="0DEF3A8D" w14:textId="77777777" w:rsidR="00E76629" w:rsidRPr="00E76629" w:rsidRDefault="00E76629" w:rsidP="00E76629">
      <w:pPr>
        <w:pStyle w:val="ListParagraph"/>
        <w:numPr>
          <w:ilvl w:val="0"/>
          <w:numId w:val="12"/>
        </w:numPr>
        <w:rPr>
          <w:rFonts w:ascii="Arial" w:hAnsi="Arial" w:cs="Arial"/>
          <w:sz w:val="22"/>
          <w:szCs w:val="22"/>
          <w:lang w:eastAsia="en-GB"/>
        </w:rPr>
      </w:pPr>
      <w:r>
        <w:rPr>
          <w:rFonts w:ascii="Arial" w:hAnsi="Arial" w:cs="Arial"/>
          <w:sz w:val="22"/>
          <w:szCs w:val="22"/>
          <w:lang w:eastAsia="en-GB"/>
        </w:rPr>
        <w:t>Registers of ongoing research</w:t>
      </w:r>
    </w:p>
    <w:p w14:paraId="2DA5F7B5" w14:textId="77777777" w:rsidR="000402B7" w:rsidRPr="00E71238" w:rsidRDefault="000402B7" w:rsidP="000402B7">
      <w:pPr>
        <w:rPr>
          <w:rFonts w:ascii="Arial" w:hAnsi="Arial" w:cs="Arial"/>
          <w:sz w:val="22"/>
          <w:szCs w:val="22"/>
          <w:lang w:eastAsia="en-GB"/>
        </w:rPr>
      </w:pPr>
    </w:p>
    <w:p w14:paraId="531CB557" w14:textId="77777777" w:rsidR="00AE6549" w:rsidRDefault="00AE6549" w:rsidP="000402B7">
      <w:pPr>
        <w:rPr>
          <w:rFonts w:ascii="Arial" w:hAnsi="Arial" w:cs="Arial"/>
          <w:sz w:val="22"/>
          <w:szCs w:val="22"/>
          <w:lang w:eastAsia="en-GB"/>
        </w:rPr>
      </w:pPr>
    </w:p>
    <w:p w14:paraId="0F65BB9A" w14:textId="77777777" w:rsidR="000402B7" w:rsidRPr="00FD08DF" w:rsidRDefault="00FD08DF" w:rsidP="000402B7">
      <w:pPr>
        <w:rPr>
          <w:rFonts w:ascii="Arial" w:hAnsi="Arial" w:cs="Arial"/>
          <w:color w:val="C00000"/>
          <w:sz w:val="22"/>
          <w:szCs w:val="22"/>
          <w:lang w:eastAsia="en-GB"/>
        </w:rPr>
      </w:pPr>
      <w:r w:rsidRPr="00FD08DF">
        <w:rPr>
          <w:rFonts w:ascii="Arial" w:hAnsi="Arial" w:cs="Arial"/>
          <w:b/>
          <w:bCs/>
          <w:color w:val="C00000"/>
          <w:sz w:val="22"/>
          <w:szCs w:val="22"/>
          <w:lang w:eastAsia="en-GB"/>
        </w:rPr>
        <w:t xml:space="preserve">Step 4: </w:t>
      </w:r>
      <w:r w:rsidR="000402B7" w:rsidRPr="00FD08DF">
        <w:rPr>
          <w:rFonts w:ascii="Arial" w:hAnsi="Arial" w:cs="Arial"/>
          <w:b/>
          <w:bCs/>
          <w:color w:val="C00000"/>
          <w:sz w:val="22"/>
          <w:szCs w:val="22"/>
          <w:lang w:eastAsia="en-GB"/>
        </w:rPr>
        <w:t>Refining questions and uncertainties</w:t>
      </w:r>
    </w:p>
    <w:p w14:paraId="4CDAB320" w14:textId="77777777" w:rsidR="00B50A5D" w:rsidRDefault="00B50A5D" w:rsidP="000402B7">
      <w:pPr>
        <w:rPr>
          <w:rFonts w:ascii="Arial" w:hAnsi="Arial" w:cs="Arial"/>
          <w:sz w:val="22"/>
          <w:szCs w:val="22"/>
          <w:lang w:eastAsia="en-GB"/>
        </w:rPr>
      </w:pPr>
    </w:p>
    <w:p w14:paraId="7D16A498" w14:textId="1219CAA2" w:rsidR="0002002D" w:rsidRDefault="000402B7" w:rsidP="000402B7">
      <w:pPr>
        <w:rPr>
          <w:rFonts w:ascii="Arial" w:hAnsi="Arial" w:cs="Arial"/>
          <w:sz w:val="22"/>
          <w:szCs w:val="22"/>
          <w:lang w:eastAsia="en-GB"/>
        </w:rPr>
      </w:pPr>
      <w:r w:rsidRPr="00E71238">
        <w:rPr>
          <w:rFonts w:ascii="Arial" w:hAnsi="Arial" w:cs="Arial"/>
          <w:sz w:val="22"/>
          <w:szCs w:val="22"/>
          <w:lang w:eastAsia="en-GB"/>
        </w:rPr>
        <w:t xml:space="preserve">The consultation process will produce </w:t>
      </w:r>
      <w:r w:rsidR="006273CA">
        <w:rPr>
          <w:rFonts w:ascii="Arial" w:hAnsi="Arial" w:cs="Arial"/>
          <w:sz w:val="22"/>
          <w:szCs w:val="22"/>
          <w:lang w:eastAsia="en-GB"/>
        </w:rPr>
        <w:t>‘raw’</w:t>
      </w:r>
      <w:r w:rsidRPr="00E71238">
        <w:rPr>
          <w:rFonts w:ascii="Arial" w:hAnsi="Arial" w:cs="Arial"/>
          <w:sz w:val="22"/>
          <w:szCs w:val="22"/>
          <w:lang w:eastAsia="en-GB"/>
        </w:rPr>
        <w:t xml:space="preserve"> questions </w:t>
      </w:r>
      <w:r w:rsidR="00161C9E">
        <w:rPr>
          <w:rFonts w:ascii="Arial" w:hAnsi="Arial" w:cs="Arial"/>
          <w:sz w:val="22"/>
          <w:szCs w:val="22"/>
          <w:lang w:eastAsia="en-GB"/>
        </w:rPr>
        <w:t>and comments indicating patient</w:t>
      </w:r>
      <w:r w:rsidR="00B655C3">
        <w:rPr>
          <w:rFonts w:ascii="Arial" w:hAnsi="Arial" w:cs="Arial"/>
          <w:sz w:val="22"/>
          <w:szCs w:val="22"/>
          <w:lang w:eastAsia="en-GB"/>
        </w:rPr>
        <w:t>s’</w:t>
      </w:r>
      <w:r w:rsidR="00161C9E">
        <w:rPr>
          <w:rFonts w:ascii="Arial" w:hAnsi="Arial" w:cs="Arial"/>
          <w:sz w:val="22"/>
          <w:szCs w:val="22"/>
          <w:lang w:eastAsia="en-GB"/>
        </w:rPr>
        <w:t>, carer</w:t>
      </w:r>
      <w:r w:rsidR="00B655C3">
        <w:rPr>
          <w:rFonts w:ascii="Arial" w:hAnsi="Arial" w:cs="Arial"/>
          <w:sz w:val="22"/>
          <w:szCs w:val="22"/>
          <w:lang w:eastAsia="en-GB"/>
        </w:rPr>
        <w:t>s’</w:t>
      </w:r>
      <w:r w:rsidR="00161C9E">
        <w:rPr>
          <w:rFonts w:ascii="Arial" w:hAnsi="Arial" w:cs="Arial"/>
          <w:sz w:val="22"/>
          <w:szCs w:val="22"/>
          <w:lang w:eastAsia="en-GB"/>
        </w:rPr>
        <w:t xml:space="preserve"> and clinician</w:t>
      </w:r>
      <w:r w:rsidR="00B655C3">
        <w:rPr>
          <w:rFonts w:ascii="Arial" w:hAnsi="Arial" w:cs="Arial"/>
          <w:sz w:val="22"/>
          <w:szCs w:val="22"/>
          <w:lang w:eastAsia="en-GB"/>
        </w:rPr>
        <w:t>s’ areas of</w:t>
      </w:r>
      <w:r w:rsidR="00161C9E">
        <w:rPr>
          <w:rFonts w:ascii="Arial" w:hAnsi="Arial" w:cs="Arial"/>
          <w:sz w:val="22"/>
          <w:szCs w:val="22"/>
          <w:lang w:eastAsia="en-GB"/>
        </w:rPr>
        <w:t xml:space="preserve"> uncertainty</w:t>
      </w:r>
      <w:r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Pr="00E71238">
        <w:rPr>
          <w:rFonts w:ascii="Arial" w:hAnsi="Arial" w:cs="Arial"/>
          <w:sz w:val="22"/>
          <w:szCs w:val="22"/>
          <w:lang w:eastAsia="en-GB"/>
        </w:rPr>
        <w:t xml:space="preserve">These raw questions will be </w:t>
      </w:r>
      <w:r w:rsidRPr="006273CA">
        <w:rPr>
          <w:rFonts w:ascii="Arial" w:hAnsi="Arial" w:cs="Arial"/>
          <w:sz w:val="22"/>
          <w:szCs w:val="22"/>
          <w:lang w:eastAsia="en-GB"/>
        </w:rPr>
        <w:t>categorised</w:t>
      </w:r>
      <w:r w:rsidRPr="00E71238">
        <w:rPr>
          <w:rFonts w:ascii="Arial" w:hAnsi="Arial" w:cs="Arial"/>
          <w:sz w:val="22"/>
          <w:szCs w:val="22"/>
          <w:lang w:eastAsia="en-GB"/>
        </w:rPr>
        <w:t xml:space="preserve"> and refined by</w:t>
      </w:r>
      <w:r w:rsidR="00EA36F6">
        <w:rPr>
          <w:rFonts w:ascii="Arial" w:hAnsi="Arial" w:cs="Arial"/>
          <w:sz w:val="22"/>
          <w:szCs w:val="22"/>
          <w:lang w:eastAsia="en-GB"/>
        </w:rPr>
        <w:t xml:space="preserve"> </w:t>
      </w:r>
      <w:r w:rsidR="00B50A5D">
        <w:rPr>
          <w:rFonts w:ascii="Arial" w:hAnsi="Arial" w:cs="Arial"/>
          <w:sz w:val="22"/>
          <w:szCs w:val="22"/>
          <w:lang w:eastAsia="en-GB"/>
        </w:rPr>
        <w:t xml:space="preserve">Dr Stela Ziaj, Dr Alistair Brown, </w:t>
      </w:r>
      <w:r w:rsidR="002B5729">
        <w:rPr>
          <w:rFonts w:ascii="Arial" w:hAnsi="Arial" w:cs="Arial"/>
          <w:sz w:val="22"/>
          <w:szCs w:val="22"/>
          <w:lang w:eastAsia="en-GB"/>
        </w:rPr>
        <w:t xml:space="preserve">Dr Eleanor Earp, </w:t>
      </w:r>
      <w:r w:rsidR="00E76629">
        <w:rPr>
          <w:rFonts w:ascii="Arial" w:hAnsi="Arial" w:cs="Arial"/>
          <w:sz w:val="22"/>
          <w:szCs w:val="22"/>
          <w:lang w:eastAsia="en-GB"/>
        </w:rPr>
        <w:t xml:space="preserve">Dr Aaron Wernham, Dr David Veitch and Dr Claudia Degiovanni </w:t>
      </w:r>
      <w:r w:rsidRPr="00E71238">
        <w:rPr>
          <w:rFonts w:ascii="Arial" w:hAnsi="Arial" w:cs="Arial"/>
          <w:sz w:val="22"/>
          <w:szCs w:val="22"/>
          <w:lang w:eastAsia="en-GB"/>
        </w:rPr>
        <w:t xml:space="preserve">into </w:t>
      </w:r>
      <w:r w:rsidR="00161C9E">
        <w:rPr>
          <w:rFonts w:ascii="Arial" w:hAnsi="Arial" w:cs="Arial"/>
          <w:sz w:val="22"/>
          <w:szCs w:val="22"/>
          <w:lang w:eastAsia="en-GB"/>
        </w:rPr>
        <w:t>summary questions</w:t>
      </w:r>
      <w:r w:rsidRPr="00E71238">
        <w:rPr>
          <w:rFonts w:ascii="Arial" w:hAnsi="Arial" w:cs="Arial"/>
          <w:sz w:val="22"/>
          <w:szCs w:val="22"/>
          <w:lang w:eastAsia="en-GB"/>
        </w:rPr>
        <w:t xml:space="preserve"> which are clear, addressable by research</w:t>
      </w:r>
      <w:r w:rsidR="006273CA">
        <w:rPr>
          <w:rFonts w:ascii="Arial" w:hAnsi="Arial" w:cs="Arial"/>
          <w:sz w:val="22"/>
          <w:szCs w:val="22"/>
          <w:lang w:eastAsia="en-GB"/>
        </w:rPr>
        <w:t>,</w:t>
      </w:r>
      <w:r w:rsidRPr="00E71238">
        <w:rPr>
          <w:rFonts w:ascii="Arial" w:hAnsi="Arial" w:cs="Arial"/>
          <w:sz w:val="22"/>
          <w:szCs w:val="22"/>
          <w:lang w:eastAsia="en-GB"/>
        </w:rPr>
        <w:t xml:space="preserve"> and understandable to all. </w:t>
      </w:r>
      <w:r w:rsidR="006273CA">
        <w:rPr>
          <w:rFonts w:ascii="Arial" w:hAnsi="Arial" w:cs="Arial"/>
          <w:sz w:val="22"/>
          <w:szCs w:val="22"/>
          <w:lang w:eastAsia="en-GB"/>
        </w:rPr>
        <w:t xml:space="preserve"> </w:t>
      </w:r>
      <w:r w:rsidRPr="00E71238">
        <w:rPr>
          <w:rFonts w:ascii="Arial" w:hAnsi="Arial" w:cs="Arial"/>
          <w:sz w:val="22"/>
          <w:szCs w:val="22"/>
          <w:lang w:eastAsia="en-GB"/>
        </w:rPr>
        <w:t xml:space="preserve">Similar or duplicate questions will be combined where appropriate. </w:t>
      </w:r>
      <w:r w:rsidR="006273CA">
        <w:rPr>
          <w:rFonts w:ascii="Arial" w:hAnsi="Arial" w:cs="Arial"/>
          <w:sz w:val="22"/>
          <w:szCs w:val="22"/>
          <w:lang w:eastAsia="en-GB"/>
        </w:rPr>
        <w:t xml:space="preserve"> </w:t>
      </w:r>
      <w:r w:rsidR="00544F0E">
        <w:rPr>
          <w:rFonts w:ascii="Arial" w:hAnsi="Arial" w:cs="Arial"/>
          <w:sz w:val="22"/>
          <w:szCs w:val="22"/>
          <w:lang w:eastAsia="en-GB"/>
        </w:rPr>
        <w:t xml:space="preserve">Out-of-scope </w:t>
      </w:r>
      <w:r w:rsidR="006B76E7">
        <w:rPr>
          <w:rFonts w:ascii="Arial" w:hAnsi="Arial" w:cs="Arial"/>
          <w:sz w:val="22"/>
          <w:szCs w:val="22"/>
          <w:lang w:eastAsia="en-GB"/>
        </w:rPr>
        <w:t xml:space="preserve">and ‘answered’ </w:t>
      </w:r>
      <w:r w:rsidR="00544F0E">
        <w:rPr>
          <w:rFonts w:ascii="Arial" w:hAnsi="Arial" w:cs="Arial"/>
          <w:sz w:val="22"/>
          <w:szCs w:val="22"/>
          <w:lang w:eastAsia="en-GB"/>
        </w:rPr>
        <w:t xml:space="preserve">submissions will be compiled separately. </w:t>
      </w:r>
      <w:r w:rsidR="00161C9E">
        <w:rPr>
          <w:rFonts w:ascii="Arial" w:hAnsi="Arial" w:cs="Arial"/>
          <w:sz w:val="22"/>
          <w:szCs w:val="22"/>
          <w:lang w:eastAsia="en-GB"/>
        </w:rPr>
        <w:t xml:space="preserve">The Steering Group will have oversight of this process to ensure that the raw data is being interpreted appropriately and that the summary questions are being worded </w:t>
      </w:r>
      <w:r w:rsidR="006273CA">
        <w:rPr>
          <w:rFonts w:ascii="Arial" w:hAnsi="Arial" w:cs="Arial"/>
          <w:sz w:val="22"/>
          <w:szCs w:val="22"/>
          <w:lang w:eastAsia="en-GB"/>
        </w:rPr>
        <w:t>in a way that is understandable to all audiences</w:t>
      </w:r>
      <w:r w:rsidR="00161C9E">
        <w:rPr>
          <w:rFonts w:ascii="Arial" w:hAnsi="Arial" w:cs="Arial"/>
          <w:sz w:val="22"/>
          <w:szCs w:val="22"/>
          <w:lang w:eastAsia="en-GB"/>
        </w:rPr>
        <w:t xml:space="preserve">. </w:t>
      </w:r>
      <w:r w:rsidR="00EA36F6">
        <w:rPr>
          <w:rFonts w:ascii="Arial" w:hAnsi="Arial" w:cs="Arial"/>
          <w:sz w:val="22"/>
          <w:szCs w:val="22"/>
          <w:lang w:eastAsia="en-GB"/>
        </w:rPr>
        <w:t xml:space="preserve"> </w:t>
      </w:r>
      <w:r w:rsidR="009A38EE">
        <w:rPr>
          <w:rFonts w:ascii="Arial" w:hAnsi="Arial" w:cs="Arial"/>
          <w:sz w:val="22"/>
          <w:szCs w:val="22"/>
          <w:lang w:eastAsia="en-GB"/>
        </w:rPr>
        <w:t xml:space="preserve">The JLA </w:t>
      </w:r>
      <w:r w:rsidR="00991FA2">
        <w:rPr>
          <w:rFonts w:ascii="Arial" w:hAnsi="Arial" w:cs="Arial"/>
          <w:sz w:val="22"/>
          <w:szCs w:val="22"/>
          <w:lang w:eastAsia="en-GB"/>
        </w:rPr>
        <w:t xml:space="preserve">Adviser </w:t>
      </w:r>
      <w:r w:rsidR="009A38EE">
        <w:rPr>
          <w:rFonts w:ascii="Arial" w:hAnsi="Arial" w:cs="Arial"/>
          <w:sz w:val="22"/>
          <w:szCs w:val="22"/>
          <w:lang w:eastAsia="en-GB"/>
        </w:rPr>
        <w:t xml:space="preserve">will observe to ensure accountability and transparency. </w:t>
      </w:r>
    </w:p>
    <w:p w14:paraId="68B5507B" w14:textId="77777777" w:rsidR="0002002D" w:rsidRDefault="0002002D" w:rsidP="000402B7">
      <w:pPr>
        <w:rPr>
          <w:rFonts w:ascii="Arial" w:hAnsi="Arial" w:cs="Arial"/>
          <w:sz w:val="22"/>
          <w:szCs w:val="22"/>
          <w:lang w:eastAsia="en-GB"/>
        </w:rPr>
      </w:pPr>
    </w:p>
    <w:p w14:paraId="0EDD62DE" w14:textId="77777777" w:rsidR="00544F0E" w:rsidRPr="00E71238" w:rsidRDefault="00544F0E" w:rsidP="000402B7">
      <w:pPr>
        <w:rPr>
          <w:rFonts w:ascii="Arial" w:hAnsi="Arial" w:cs="Arial"/>
          <w:sz w:val="22"/>
          <w:szCs w:val="22"/>
          <w:lang w:eastAsia="en-GB"/>
        </w:rPr>
      </w:pPr>
      <w:r>
        <w:rPr>
          <w:rFonts w:ascii="Arial" w:hAnsi="Arial" w:cs="Arial"/>
          <w:sz w:val="22"/>
          <w:szCs w:val="22"/>
          <w:lang w:eastAsia="en-GB"/>
        </w:rPr>
        <w:t xml:space="preserve">This will result in a long list of in-scope </w:t>
      </w:r>
      <w:r w:rsidRPr="006273CA">
        <w:rPr>
          <w:rFonts w:ascii="Arial" w:hAnsi="Arial" w:cs="Arial"/>
          <w:sz w:val="22"/>
          <w:szCs w:val="22"/>
          <w:lang w:eastAsia="en-GB"/>
        </w:rPr>
        <w:t>summary questions</w:t>
      </w:r>
      <w:r>
        <w:rPr>
          <w:rFonts w:ascii="Arial" w:hAnsi="Arial" w:cs="Arial"/>
          <w:sz w:val="22"/>
          <w:szCs w:val="22"/>
          <w:lang w:eastAsia="en-GB"/>
        </w:rPr>
        <w:t>.</w:t>
      </w:r>
      <w:r w:rsidR="008F1CFC">
        <w:rPr>
          <w:rFonts w:ascii="Arial" w:hAnsi="Arial" w:cs="Arial"/>
          <w:sz w:val="22"/>
          <w:szCs w:val="22"/>
          <w:lang w:eastAsia="en-GB"/>
        </w:rPr>
        <w:t xml:space="preserve"> </w:t>
      </w:r>
      <w:r w:rsidR="006273CA">
        <w:rPr>
          <w:rFonts w:ascii="Arial" w:hAnsi="Arial" w:cs="Arial"/>
          <w:sz w:val="22"/>
          <w:szCs w:val="22"/>
          <w:lang w:eastAsia="en-GB"/>
        </w:rPr>
        <w:t xml:space="preserve"> T</w:t>
      </w:r>
      <w:r w:rsidR="008F1CFC">
        <w:rPr>
          <w:rFonts w:ascii="Arial" w:hAnsi="Arial" w:cs="Arial"/>
          <w:sz w:val="22"/>
          <w:szCs w:val="22"/>
          <w:lang w:eastAsia="en-GB"/>
        </w:rPr>
        <w:t xml:space="preserve">hese are not research questions and to try and word them as such may </w:t>
      </w:r>
      <w:r w:rsidR="006273CA">
        <w:rPr>
          <w:rFonts w:ascii="Arial" w:hAnsi="Arial" w:cs="Arial"/>
          <w:sz w:val="22"/>
          <w:szCs w:val="22"/>
          <w:lang w:eastAsia="en-GB"/>
        </w:rPr>
        <w:t>make</w:t>
      </w:r>
      <w:r w:rsidR="008F1CFC">
        <w:rPr>
          <w:rFonts w:ascii="Arial" w:hAnsi="Arial" w:cs="Arial"/>
          <w:sz w:val="22"/>
          <w:szCs w:val="22"/>
          <w:lang w:eastAsia="en-GB"/>
        </w:rPr>
        <w:t xml:space="preserve"> them too technical for a non-research audience. </w:t>
      </w:r>
      <w:r w:rsidR="006273CA">
        <w:rPr>
          <w:rFonts w:ascii="Arial" w:hAnsi="Arial" w:cs="Arial"/>
          <w:sz w:val="22"/>
          <w:szCs w:val="22"/>
          <w:lang w:eastAsia="en-GB"/>
        </w:rPr>
        <w:t xml:space="preserve"> </w:t>
      </w:r>
      <w:r w:rsidR="008F1CFC">
        <w:rPr>
          <w:rFonts w:ascii="Arial" w:hAnsi="Arial" w:cs="Arial"/>
          <w:sz w:val="22"/>
          <w:szCs w:val="22"/>
          <w:lang w:eastAsia="en-GB"/>
        </w:rPr>
        <w:t xml:space="preserve">They </w:t>
      </w:r>
      <w:r w:rsidR="009A38EE">
        <w:rPr>
          <w:rFonts w:ascii="Arial" w:hAnsi="Arial" w:cs="Arial"/>
          <w:sz w:val="22"/>
          <w:szCs w:val="22"/>
          <w:lang w:eastAsia="en-GB"/>
        </w:rPr>
        <w:t>will</w:t>
      </w:r>
      <w:r w:rsidR="008F1CFC">
        <w:rPr>
          <w:rFonts w:ascii="Arial" w:hAnsi="Arial" w:cs="Arial"/>
          <w:sz w:val="22"/>
          <w:szCs w:val="22"/>
          <w:lang w:eastAsia="en-GB"/>
        </w:rPr>
        <w:t xml:space="preserve"> be framed as researchable questions that capture the themes and topics that people have suggested. </w:t>
      </w:r>
    </w:p>
    <w:p w14:paraId="5E268C81" w14:textId="77777777" w:rsidR="000402B7" w:rsidRPr="00E71238" w:rsidRDefault="000402B7" w:rsidP="000402B7">
      <w:pPr>
        <w:rPr>
          <w:rFonts w:ascii="Arial" w:hAnsi="Arial" w:cs="Arial"/>
          <w:sz w:val="22"/>
          <w:szCs w:val="22"/>
          <w:lang w:eastAsia="en-GB"/>
        </w:rPr>
      </w:pPr>
    </w:p>
    <w:p w14:paraId="07E91100" w14:textId="388783AF" w:rsidR="00011671" w:rsidRPr="00011671" w:rsidRDefault="00544F0E" w:rsidP="00011671">
      <w:pPr>
        <w:rPr>
          <w:rFonts w:ascii="Arial" w:hAnsi="Arial" w:cs="Arial"/>
          <w:sz w:val="22"/>
          <w:szCs w:val="22"/>
          <w:lang w:eastAsia="en-GB"/>
        </w:rPr>
      </w:pPr>
      <w:r>
        <w:rPr>
          <w:rFonts w:ascii="Arial" w:hAnsi="Arial" w:cs="Arial"/>
          <w:sz w:val="22"/>
          <w:szCs w:val="22"/>
          <w:lang w:eastAsia="en-GB"/>
        </w:rPr>
        <w:t xml:space="preserve">The summary questions will then be </w:t>
      </w:r>
      <w:r w:rsidRPr="006273CA">
        <w:rPr>
          <w:rFonts w:ascii="Arial" w:hAnsi="Arial" w:cs="Arial"/>
          <w:sz w:val="22"/>
          <w:szCs w:val="22"/>
          <w:lang w:eastAsia="en-GB"/>
        </w:rPr>
        <w:t>checked against evidence</w:t>
      </w:r>
      <w:r>
        <w:rPr>
          <w:rFonts w:ascii="Arial" w:hAnsi="Arial" w:cs="Arial"/>
          <w:sz w:val="22"/>
          <w:szCs w:val="22"/>
          <w:lang w:eastAsia="en-GB"/>
        </w:rPr>
        <w:t xml:space="preserve"> to determine </w:t>
      </w:r>
      <w:r w:rsidR="006273CA">
        <w:rPr>
          <w:rFonts w:ascii="Arial" w:hAnsi="Arial" w:cs="Arial"/>
          <w:sz w:val="22"/>
          <w:szCs w:val="22"/>
          <w:lang w:eastAsia="en-GB"/>
        </w:rPr>
        <w:t>whether</w:t>
      </w:r>
      <w:r>
        <w:rPr>
          <w:rFonts w:ascii="Arial" w:hAnsi="Arial" w:cs="Arial"/>
          <w:sz w:val="22"/>
          <w:szCs w:val="22"/>
          <w:lang w:eastAsia="en-GB"/>
        </w:rPr>
        <w:t xml:space="preserve"> they have already been answered by research.</w:t>
      </w:r>
      <w:r w:rsidR="006273CA">
        <w:rPr>
          <w:rFonts w:ascii="Arial" w:hAnsi="Arial" w:cs="Arial"/>
          <w:sz w:val="22"/>
          <w:szCs w:val="22"/>
          <w:lang w:eastAsia="en-GB"/>
        </w:rPr>
        <w:t xml:space="preserve"> </w:t>
      </w:r>
      <w:r>
        <w:rPr>
          <w:rFonts w:ascii="Arial" w:hAnsi="Arial" w:cs="Arial"/>
          <w:sz w:val="22"/>
          <w:szCs w:val="22"/>
          <w:lang w:eastAsia="en-GB"/>
        </w:rPr>
        <w:t xml:space="preserve"> </w:t>
      </w:r>
      <w:r w:rsidR="00011671">
        <w:rPr>
          <w:rFonts w:ascii="Arial" w:hAnsi="Arial" w:cs="Arial"/>
          <w:sz w:val="22"/>
          <w:szCs w:val="22"/>
          <w:lang w:eastAsia="en-GB"/>
        </w:rPr>
        <w:t xml:space="preserve">This will be done </w:t>
      </w:r>
      <w:r w:rsidR="00011671" w:rsidRPr="00E71238">
        <w:rPr>
          <w:rFonts w:ascii="Arial" w:hAnsi="Arial" w:cs="Arial"/>
          <w:sz w:val="22"/>
          <w:szCs w:val="22"/>
          <w:lang w:eastAsia="en-GB"/>
        </w:rPr>
        <w:t>by</w:t>
      </w:r>
      <w:r w:rsidR="00011671">
        <w:rPr>
          <w:rFonts w:ascii="Arial" w:hAnsi="Arial" w:cs="Arial"/>
          <w:sz w:val="22"/>
          <w:szCs w:val="22"/>
          <w:lang w:eastAsia="en-GB"/>
        </w:rPr>
        <w:t xml:space="preserve"> </w:t>
      </w:r>
      <w:r w:rsidR="00E76629">
        <w:rPr>
          <w:rFonts w:ascii="Arial" w:hAnsi="Arial" w:cs="Arial"/>
          <w:sz w:val="22"/>
          <w:szCs w:val="22"/>
          <w:lang w:eastAsia="en-GB"/>
        </w:rPr>
        <w:t>Dr Aaron Wernham, Dr David Veitch, Dr Alistair Brown</w:t>
      </w:r>
      <w:r w:rsidR="002B5729">
        <w:rPr>
          <w:rFonts w:ascii="Arial" w:hAnsi="Arial" w:cs="Arial"/>
          <w:sz w:val="22"/>
          <w:szCs w:val="22"/>
          <w:lang w:eastAsia="en-GB"/>
        </w:rPr>
        <w:t xml:space="preserve">, Dr Eleanor Earp </w:t>
      </w:r>
      <w:r w:rsidR="00B50A5D">
        <w:rPr>
          <w:rFonts w:ascii="Arial" w:hAnsi="Arial" w:cs="Arial"/>
          <w:sz w:val="22"/>
          <w:szCs w:val="22"/>
          <w:lang w:eastAsia="en-GB"/>
        </w:rPr>
        <w:t>and Dr Stela Ziaj</w:t>
      </w:r>
      <w:r w:rsidR="00011671">
        <w:rPr>
          <w:rFonts w:ascii="Arial" w:hAnsi="Arial" w:cs="Arial"/>
          <w:sz w:val="22"/>
          <w:szCs w:val="22"/>
          <w:lang w:eastAsia="en-GB"/>
        </w:rPr>
        <w:t xml:space="preserve">. </w:t>
      </w:r>
      <w:r w:rsidR="006273CA">
        <w:rPr>
          <w:rFonts w:ascii="Arial" w:hAnsi="Arial" w:cs="Arial"/>
          <w:sz w:val="22"/>
          <w:szCs w:val="22"/>
          <w:lang w:eastAsia="en-GB"/>
        </w:rPr>
        <w:t xml:space="preserve"> </w:t>
      </w:r>
      <w:r w:rsidR="00011671">
        <w:rPr>
          <w:rFonts w:ascii="Arial" w:hAnsi="Arial" w:cs="Arial"/>
          <w:sz w:val="22"/>
          <w:szCs w:val="22"/>
          <w:lang w:eastAsia="en-GB"/>
        </w:rPr>
        <w:t xml:space="preserve">The </w:t>
      </w:r>
      <w:r w:rsidR="009B3FBF">
        <w:rPr>
          <w:rFonts w:ascii="Arial" w:hAnsi="Arial" w:cs="Arial"/>
          <w:sz w:val="22"/>
          <w:szCs w:val="22"/>
          <w:lang w:eastAsia="en-GB"/>
        </w:rPr>
        <w:t xml:space="preserve">PSP will complete the JLA </w:t>
      </w:r>
      <w:r w:rsidR="00011671" w:rsidRPr="00011671">
        <w:rPr>
          <w:rFonts w:ascii="Arial" w:hAnsi="Arial" w:cs="Arial"/>
          <w:sz w:val="22"/>
          <w:szCs w:val="22"/>
          <w:lang w:eastAsia="en-GB"/>
        </w:rPr>
        <w:t xml:space="preserve">Question Verification </w:t>
      </w:r>
      <w:r w:rsidR="006273CA">
        <w:rPr>
          <w:rFonts w:ascii="Arial" w:hAnsi="Arial" w:cs="Arial"/>
          <w:sz w:val="22"/>
          <w:szCs w:val="22"/>
          <w:lang w:eastAsia="en-GB"/>
        </w:rPr>
        <w:t>Form</w:t>
      </w:r>
      <w:r w:rsidR="006273CA" w:rsidRPr="00011671">
        <w:rPr>
          <w:rFonts w:ascii="Arial" w:hAnsi="Arial" w:cs="Arial"/>
          <w:sz w:val="22"/>
          <w:szCs w:val="22"/>
          <w:lang w:eastAsia="en-GB"/>
        </w:rPr>
        <w:t>, which</w:t>
      </w:r>
      <w:r w:rsidR="00011671" w:rsidRPr="00011671">
        <w:rPr>
          <w:rFonts w:ascii="Arial" w:hAnsi="Arial" w:cs="Arial"/>
          <w:sz w:val="22"/>
          <w:szCs w:val="22"/>
          <w:lang w:eastAsia="en-GB"/>
        </w:rPr>
        <w:t xml:space="preserve"> clearly describe</w:t>
      </w:r>
      <w:r w:rsidR="009B3FBF">
        <w:rPr>
          <w:rFonts w:ascii="Arial" w:hAnsi="Arial" w:cs="Arial"/>
          <w:sz w:val="22"/>
          <w:szCs w:val="22"/>
          <w:lang w:eastAsia="en-GB"/>
        </w:rPr>
        <w:t>s</w:t>
      </w:r>
      <w:r w:rsidR="00011671" w:rsidRPr="00011671">
        <w:rPr>
          <w:rFonts w:ascii="Arial" w:hAnsi="Arial" w:cs="Arial"/>
          <w:sz w:val="22"/>
          <w:szCs w:val="22"/>
          <w:lang w:eastAsia="en-GB"/>
        </w:rPr>
        <w:t xml:space="preserve"> the process </w:t>
      </w:r>
      <w:r w:rsidR="006273CA">
        <w:rPr>
          <w:rFonts w:ascii="Arial" w:hAnsi="Arial" w:cs="Arial"/>
          <w:sz w:val="22"/>
          <w:szCs w:val="22"/>
          <w:lang w:eastAsia="en-GB"/>
        </w:rPr>
        <w:t>used</w:t>
      </w:r>
      <w:r w:rsidR="00011671" w:rsidRPr="00011671">
        <w:rPr>
          <w:rFonts w:ascii="Arial" w:hAnsi="Arial" w:cs="Arial"/>
          <w:sz w:val="22"/>
          <w:szCs w:val="22"/>
          <w:lang w:eastAsia="en-GB"/>
        </w:rPr>
        <w:t xml:space="preserve"> to verify the uncertainty of the questions, before </w:t>
      </w:r>
      <w:r w:rsidR="006273CA">
        <w:rPr>
          <w:rFonts w:ascii="Arial" w:hAnsi="Arial" w:cs="Arial"/>
          <w:sz w:val="22"/>
          <w:szCs w:val="22"/>
          <w:lang w:eastAsia="en-GB"/>
        </w:rPr>
        <w:t>starting</w:t>
      </w:r>
      <w:r w:rsidR="00011671" w:rsidRPr="00011671">
        <w:rPr>
          <w:rFonts w:ascii="Arial" w:hAnsi="Arial" w:cs="Arial"/>
          <w:sz w:val="22"/>
          <w:szCs w:val="22"/>
          <w:lang w:eastAsia="en-GB"/>
        </w:rPr>
        <w:t xml:space="preserve"> prioritisation. </w:t>
      </w:r>
      <w:r w:rsidR="00EA36F6">
        <w:rPr>
          <w:rFonts w:ascii="Arial" w:hAnsi="Arial" w:cs="Arial"/>
          <w:sz w:val="22"/>
          <w:szCs w:val="22"/>
          <w:lang w:eastAsia="en-GB"/>
        </w:rPr>
        <w:t xml:space="preserve"> </w:t>
      </w:r>
      <w:r w:rsidR="00011671">
        <w:rPr>
          <w:rFonts w:ascii="Arial" w:hAnsi="Arial" w:cs="Arial"/>
          <w:sz w:val="22"/>
          <w:szCs w:val="22"/>
          <w:lang w:eastAsia="en-GB"/>
        </w:rPr>
        <w:t>Th</w:t>
      </w:r>
      <w:r w:rsidR="00D8193F">
        <w:rPr>
          <w:rFonts w:ascii="Arial" w:hAnsi="Arial" w:cs="Arial"/>
          <w:sz w:val="22"/>
          <w:szCs w:val="22"/>
          <w:lang w:eastAsia="en-GB"/>
        </w:rPr>
        <w:t xml:space="preserve">e Question Verification </w:t>
      </w:r>
      <w:r w:rsidR="008F524C">
        <w:rPr>
          <w:rFonts w:ascii="Arial" w:hAnsi="Arial" w:cs="Arial"/>
          <w:sz w:val="22"/>
          <w:szCs w:val="22"/>
          <w:lang w:eastAsia="en-GB"/>
        </w:rPr>
        <w:t xml:space="preserve">Form </w:t>
      </w:r>
      <w:r w:rsidR="00011671">
        <w:rPr>
          <w:rFonts w:ascii="Arial" w:hAnsi="Arial" w:cs="Arial"/>
          <w:sz w:val="22"/>
          <w:szCs w:val="22"/>
          <w:lang w:eastAsia="en-GB"/>
        </w:rPr>
        <w:t>include</w:t>
      </w:r>
      <w:r w:rsidR="00D8193F">
        <w:rPr>
          <w:rFonts w:ascii="Arial" w:hAnsi="Arial" w:cs="Arial"/>
          <w:sz w:val="22"/>
          <w:szCs w:val="22"/>
          <w:lang w:eastAsia="en-GB"/>
        </w:rPr>
        <w:t>s</w:t>
      </w:r>
      <w:r w:rsidR="00011671">
        <w:rPr>
          <w:rFonts w:ascii="Arial" w:hAnsi="Arial" w:cs="Arial"/>
          <w:sz w:val="22"/>
          <w:szCs w:val="22"/>
          <w:lang w:eastAsia="en-GB"/>
        </w:rPr>
        <w:t xml:space="preserve"> details of the types and sources of evidence used</w:t>
      </w:r>
      <w:r w:rsidR="000203C6">
        <w:rPr>
          <w:rFonts w:ascii="Arial" w:hAnsi="Arial" w:cs="Arial"/>
          <w:sz w:val="22"/>
          <w:szCs w:val="22"/>
          <w:lang w:eastAsia="en-GB"/>
        </w:rPr>
        <w:t xml:space="preserve"> to </w:t>
      </w:r>
      <w:r w:rsidR="006273CA">
        <w:rPr>
          <w:rFonts w:ascii="Arial" w:hAnsi="Arial" w:cs="Arial"/>
          <w:sz w:val="22"/>
          <w:szCs w:val="22"/>
          <w:lang w:eastAsia="en-GB"/>
        </w:rPr>
        <w:t>check</w:t>
      </w:r>
      <w:r w:rsidR="000203C6">
        <w:rPr>
          <w:rFonts w:ascii="Arial" w:hAnsi="Arial" w:cs="Arial"/>
          <w:sz w:val="22"/>
          <w:szCs w:val="22"/>
          <w:lang w:eastAsia="en-GB"/>
        </w:rPr>
        <w:t xml:space="preserve"> uncertainty</w:t>
      </w:r>
      <w:r w:rsidR="00F16077">
        <w:rPr>
          <w:rFonts w:ascii="Arial" w:hAnsi="Arial" w:cs="Arial"/>
          <w:sz w:val="22"/>
          <w:szCs w:val="22"/>
          <w:lang w:eastAsia="en-GB"/>
        </w:rPr>
        <w:t>.</w:t>
      </w:r>
      <w:r w:rsidR="009B3FBF">
        <w:rPr>
          <w:rFonts w:ascii="Arial" w:hAnsi="Arial" w:cs="Arial"/>
          <w:sz w:val="22"/>
          <w:szCs w:val="22"/>
          <w:lang w:eastAsia="en-GB"/>
        </w:rPr>
        <w:t xml:space="preserve"> </w:t>
      </w:r>
      <w:r w:rsidR="00EA36F6">
        <w:rPr>
          <w:rFonts w:ascii="Arial" w:hAnsi="Arial" w:cs="Arial"/>
          <w:sz w:val="22"/>
          <w:szCs w:val="22"/>
          <w:lang w:eastAsia="en-GB"/>
        </w:rPr>
        <w:t xml:space="preserve"> </w:t>
      </w:r>
      <w:r w:rsidR="00E73D69">
        <w:rPr>
          <w:rFonts w:ascii="Arial" w:hAnsi="Arial" w:cs="Arial"/>
          <w:sz w:val="22"/>
          <w:szCs w:val="22"/>
          <w:lang w:eastAsia="en-GB"/>
        </w:rPr>
        <w:t xml:space="preserve">The Question Verification Form should be published </w:t>
      </w:r>
      <w:r w:rsidR="006273CA">
        <w:rPr>
          <w:rFonts w:ascii="Arial" w:hAnsi="Arial" w:cs="Arial"/>
          <w:sz w:val="22"/>
          <w:szCs w:val="22"/>
          <w:lang w:eastAsia="en-GB"/>
        </w:rPr>
        <w:t xml:space="preserve">on the JLA website </w:t>
      </w:r>
      <w:r w:rsidR="00E73D69">
        <w:rPr>
          <w:rFonts w:ascii="Arial" w:hAnsi="Arial" w:cs="Arial"/>
          <w:sz w:val="22"/>
          <w:szCs w:val="22"/>
          <w:lang w:eastAsia="en-GB"/>
        </w:rPr>
        <w:t>as soon as it has been agreed</w:t>
      </w:r>
      <w:r w:rsidR="00913402" w:rsidRPr="00913402">
        <w:rPr>
          <w:rFonts w:ascii="Arial" w:hAnsi="Arial" w:cs="Arial"/>
          <w:sz w:val="22"/>
          <w:szCs w:val="22"/>
          <w:lang w:eastAsia="en-GB"/>
        </w:rPr>
        <w:t xml:space="preserve"> </w:t>
      </w:r>
      <w:r w:rsidR="00913402">
        <w:rPr>
          <w:rFonts w:ascii="Arial" w:hAnsi="Arial" w:cs="Arial"/>
          <w:sz w:val="22"/>
          <w:szCs w:val="22"/>
          <w:lang w:eastAsia="en-GB"/>
        </w:rPr>
        <w:t xml:space="preserve">to </w:t>
      </w:r>
      <w:r w:rsidR="00913402">
        <w:rPr>
          <w:rFonts w:ascii="Arial" w:hAnsi="Arial" w:cs="Arial"/>
          <w:sz w:val="22"/>
          <w:szCs w:val="22"/>
          <w:lang w:eastAsia="en-GB"/>
        </w:rPr>
        <w:lastRenderedPageBreak/>
        <w:t xml:space="preserve">enable </w:t>
      </w:r>
      <w:r w:rsidR="00913402" w:rsidRPr="00011671">
        <w:rPr>
          <w:rFonts w:ascii="Arial" w:hAnsi="Arial" w:cs="Arial"/>
          <w:sz w:val="22"/>
          <w:szCs w:val="22"/>
          <w:lang w:eastAsia="en-GB"/>
        </w:rPr>
        <w:t xml:space="preserve">researchers and other stakeholders to understand how </w:t>
      </w:r>
      <w:r w:rsidR="00913402">
        <w:rPr>
          <w:rFonts w:ascii="Arial" w:hAnsi="Arial" w:cs="Arial"/>
          <w:sz w:val="22"/>
          <w:szCs w:val="22"/>
          <w:lang w:eastAsia="en-GB"/>
        </w:rPr>
        <w:t>the</w:t>
      </w:r>
      <w:r w:rsidR="00913402" w:rsidRPr="00011671">
        <w:rPr>
          <w:rFonts w:ascii="Arial" w:hAnsi="Arial" w:cs="Arial"/>
          <w:sz w:val="22"/>
          <w:szCs w:val="22"/>
          <w:lang w:eastAsia="en-GB"/>
        </w:rPr>
        <w:t xml:space="preserve"> PSP ha</w:t>
      </w:r>
      <w:r w:rsidR="00913402">
        <w:rPr>
          <w:rFonts w:ascii="Arial" w:hAnsi="Arial" w:cs="Arial"/>
          <w:sz w:val="22"/>
          <w:szCs w:val="22"/>
          <w:lang w:eastAsia="en-GB"/>
        </w:rPr>
        <w:t>s</w:t>
      </w:r>
      <w:r w:rsidR="00913402" w:rsidRPr="00011671">
        <w:rPr>
          <w:rFonts w:ascii="Arial" w:hAnsi="Arial" w:cs="Arial"/>
          <w:sz w:val="22"/>
          <w:szCs w:val="22"/>
          <w:lang w:eastAsia="en-GB"/>
        </w:rPr>
        <w:t xml:space="preserve"> </w:t>
      </w:r>
      <w:r w:rsidR="00913402">
        <w:rPr>
          <w:rFonts w:ascii="Arial" w:hAnsi="Arial" w:cs="Arial"/>
          <w:sz w:val="22"/>
          <w:szCs w:val="22"/>
          <w:lang w:eastAsia="en-GB"/>
        </w:rPr>
        <w:t>decided</w:t>
      </w:r>
      <w:r w:rsidR="00913402" w:rsidRPr="00011671">
        <w:rPr>
          <w:rFonts w:ascii="Arial" w:hAnsi="Arial" w:cs="Arial"/>
          <w:sz w:val="22"/>
          <w:szCs w:val="22"/>
          <w:lang w:eastAsia="en-GB"/>
        </w:rPr>
        <w:t xml:space="preserve"> that </w:t>
      </w:r>
      <w:r w:rsidR="00913402">
        <w:rPr>
          <w:rFonts w:ascii="Arial" w:hAnsi="Arial" w:cs="Arial"/>
          <w:sz w:val="22"/>
          <w:szCs w:val="22"/>
          <w:lang w:eastAsia="en-GB"/>
        </w:rPr>
        <w:t>its</w:t>
      </w:r>
      <w:r w:rsidR="00913402" w:rsidRPr="00011671">
        <w:rPr>
          <w:rFonts w:ascii="Arial" w:hAnsi="Arial" w:cs="Arial"/>
          <w:sz w:val="22"/>
          <w:szCs w:val="22"/>
          <w:lang w:eastAsia="en-GB"/>
        </w:rPr>
        <w:t xml:space="preserve"> questions are unanswe</w:t>
      </w:r>
      <w:r w:rsidR="00913402">
        <w:rPr>
          <w:rFonts w:ascii="Arial" w:hAnsi="Arial" w:cs="Arial"/>
          <w:sz w:val="22"/>
          <w:szCs w:val="22"/>
          <w:lang w:eastAsia="en-GB"/>
        </w:rPr>
        <w:t>red, and any limitations of this</w:t>
      </w:r>
      <w:r w:rsidR="00913402" w:rsidRPr="00011671">
        <w:rPr>
          <w:rFonts w:ascii="Arial" w:hAnsi="Arial" w:cs="Arial"/>
          <w:sz w:val="22"/>
          <w:szCs w:val="22"/>
          <w:lang w:eastAsia="en-GB"/>
        </w:rPr>
        <w:t>.</w:t>
      </w:r>
    </w:p>
    <w:p w14:paraId="133DE234" w14:textId="77777777" w:rsidR="00011671" w:rsidRDefault="00011671" w:rsidP="00011671">
      <w:pPr>
        <w:rPr>
          <w:rFonts w:ascii="Arial" w:hAnsi="Arial" w:cs="Arial"/>
          <w:sz w:val="22"/>
          <w:szCs w:val="22"/>
          <w:lang w:eastAsia="en-GB"/>
        </w:rPr>
      </w:pPr>
    </w:p>
    <w:p w14:paraId="481B9704" w14:textId="77777777" w:rsidR="000402B7" w:rsidRDefault="00F16077" w:rsidP="00131710">
      <w:pPr>
        <w:rPr>
          <w:rFonts w:ascii="Arial" w:hAnsi="Arial" w:cs="Arial"/>
          <w:sz w:val="22"/>
          <w:szCs w:val="22"/>
          <w:lang w:eastAsia="en-GB"/>
        </w:rPr>
      </w:pPr>
      <w:r>
        <w:rPr>
          <w:rFonts w:ascii="Arial" w:hAnsi="Arial" w:cs="Arial"/>
          <w:sz w:val="22"/>
          <w:szCs w:val="22"/>
          <w:lang w:eastAsia="en-GB"/>
        </w:rPr>
        <w:t>Questions</w:t>
      </w:r>
      <w:r w:rsidRPr="00E71238">
        <w:rPr>
          <w:rFonts w:ascii="Arial" w:hAnsi="Arial" w:cs="Arial"/>
          <w:sz w:val="22"/>
          <w:szCs w:val="22"/>
          <w:lang w:eastAsia="en-GB"/>
        </w:rPr>
        <w:t xml:space="preserve"> </w:t>
      </w:r>
      <w:r>
        <w:rPr>
          <w:rFonts w:ascii="Arial" w:hAnsi="Arial" w:cs="Arial"/>
          <w:sz w:val="22"/>
          <w:szCs w:val="22"/>
          <w:lang w:eastAsia="en-GB"/>
        </w:rPr>
        <w:t>that</w:t>
      </w:r>
      <w:r w:rsidRPr="00E71238">
        <w:rPr>
          <w:rFonts w:ascii="Arial" w:hAnsi="Arial" w:cs="Arial"/>
          <w:sz w:val="22"/>
          <w:szCs w:val="22"/>
          <w:lang w:eastAsia="en-GB"/>
        </w:rPr>
        <w:t xml:space="preserve"> </w:t>
      </w:r>
      <w:r w:rsidR="000402B7" w:rsidRPr="00E71238">
        <w:rPr>
          <w:rFonts w:ascii="Arial" w:hAnsi="Arial" w:cs="Arial"/>
          <w:sz w:val="22"/>
          <w:szCs w:val="22"/>
          <w:lang w:eastAsia="en-GB"/>
        </w:rPr>
        <w:t>are not adequately addressed by previous research will be collated</w:t>
      </w:r>
      <w:r w:rsidR="00131710">
        <w:rPr>
          <w:rFonts w:ascii="Arial" w:hAnsi="Arial" w:cs="Arial"/>
          <w:sz w:val="22"/>
          <w:szCs w:val="22"/>
          <w:lang w:eastAsia="en-GB"/>
        </w:rPr>
        <w:t xml:space="preserve"> and recorded on a </w:t>
      </w:r>
      <w:r w:rsidR="000203C6">
        <w:rPr>
          <w:rFonts w:ascii="Arial" w:hAnsi="Arial" w:cs="Arial"/>
          <w:sz w:val="22"/>
          <w:szCs w:val="22"/>
          <w:lang w:eastAsia="en-GB"/>
        </w:rPr>
        <w:t xml:space="preserve">standard </w:t>
      </w:r>
      <w:r w:rsidR="000203C6" w:rsidRPr="006273CA">
        <w:rPr>
          <w:rFonts w:ascii="Arial" w:hAnsi="Arial" w:cs="Arial"/>
          <w:sz w:val="22"/>
          <w:szCs w:val="22"/>
          <w:lang w:eastAsia="en-GB"/>
        </w:rPr>
        <w:t xml:space="preserve">JLA </w:t>
      </w:r>
      <w:r w:rsidR="00131710" w:rsidRPr="006273CA">
        <w:rPr>
          <w:rFonts w:ascii="Arial" w:hAnsi="Arial" w:cs="Arial"/>
          <w:sz w:val="22"/>
          <w:szCs w:val="22"/>
          <w:lang w:eastAsia="en-GB"/>
        </w:rPr>
        <w:t>template</w:t>
      </w:r>
      <w:r w:rsidR="00131710">
        <w:rPr>
          <w:rFonts w:ascii="Arial" w:hAnsi="Arial" w:cs="Arial"/>
          <w:sz w:val="22"/>
          <w:szCs w:val="22"/>
          <w:lang w:eastAsia="en-GB"/>
        </w:rPr>
        <w:t xml:space="preserve"> </w:t>
      </w:r>
      <w:r>
        <w:rPr>
          <w:rFonts w:ascii="Arial" w:hAnsi="Arial" w:cs="Arial"/>
          <w:sz w:val="22"/>
          <w:szCs w:val="22"/>
          <w:lang w:eastAsia="en-GB"/>
        </w:rPr>
        <w:t>by</w:t>
      </w:r>
      <w:r w:rsidR="00EA36F6">
        <w:rPr>
          <w:rFonts w:ascii="Arial" w:hAnsi="Arial" w:cs="Arial"/>
          <w:sz w:val="22"/>
          <w:szCs w:val="22"/>
          <w:lang w:eastAsia="en-GB"/>
        </w:rPr>
        <w:t xml:space="preserve"> </w:t>
      </w:r>
      <w:r w:rsidR="00EC601C">
        <w:rPr>
          <w:rFonts w:ascii="Arial" w:hAnsi="Arial" w:cs="Arial"/>
          <w:sz w:val="22"/>
          <w:szCs w:val="22"/>
          <w:lang w:eastAsia="en-GB"/>
        </w:rPr>
        <w:t>Dr Aaron Wernham, Dr David Veitch, Dr Alistair Brown</w:t>
      </w:r>
      <w:r w:rsidR="00B50A5D">
        <w:rPr>
          <w:rFonts w:ascii="Arial" w:hAnsi="Arial" w:cs="Arial"/>
          <w:sz w:val="22"/>
          <w:szCs w:val="22"/>
          <w:lang w:eastAsia="en-GB"/>
        </w:rPr>
        <w:t xml:space="preserve"> and Dr Stela Ziaj</w:t>
      </w:r>
      <w:r w:rsidR="000402B7" w:rsidRPr="00AE6549">
        <w:rPr>
          <w:rFonts w:ascii="Arial" w:hAnsi="Arial" w:cs="Arial"/>
          <w:color w:val="C00000"/>
          <w:sz w:val="22"/>
          <w:szCs w:val="22"/>
          <w:lang w:eastAsia="en-GB"/>
        </w:rPr>
        <w:t>.</w:t>
      </w:r>
      <w:r w:rsidR="000402B7"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000402B7" w:rsidRPr="00E71238">
        <w:rPr>
          <w:rFonts w:ascii="Arial" w:hAnsi="Arial" w:cs="Arial"/>
          <w:sz w:val="22"/>
          <w:szCs w:val="22"/>
          <w:lang w:eastAsia="en-GB"/>
        </w:rPr>
        <w:t xml:space="preserve">This will </w:t>
      </w:r>
      <w:r w:rsidR="006273CA">
        <w:rPr>
          <w:rFonts w:ascii="Arial" w:hAnsi="Arial" w:cs="Arial"/>
          <w:sz w:val="22"/>
          <w:szCs w:val="22"/>
          <w:lang w:eastAsia="en-GB"/>
        </w:rPr>
        <w:t>show</w:t>
      </w:r>
      <w:r w:rsidR="00131710">
        <w:rPr>
          <w:rFonts w:ascii="Arial" w:hAnsi="Arial" w:cs="Arial"/>
          <w:sz w:val="22"/>
          <w:szCs w:val="22"/>
          <w:lang w:eastAsia="en-GB"/>
        </w:rPr>
        <w:t xml:space="preserve"> the checking undertaken to make sure that the uncertainties have not already been answered.</w:t>
      </w:r>
      <w:r w:rsidR="000402B7"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000402B7" w:rsidRPr="00E71238">
        <w:rPr>
          <w:rFonts w:ascii="Arial" w:hAnsi="Arial" w:cs="Arial"/>
          <w:sz w:val="22"/>
          <w:szCs w:val="22"/>
          <w:lang w:eastAsia="en-GB"/>
        </w:rPr>
        <w:t xml:space="preserve">The data should be </w:t>
      </w:r>
      <w:r w:rsidR="00131710">
        <w:rPr>
          <w:rFonts w:ascii="Arial" w:hAnsi="Arial" w:cs="Arial"/>
          <w:sz w:val="22"/>
          <w:szCs w:val="22"/>
          <w:lang w:eastAsia="en-GB"/>
        </w:rPr>
        <w:t>submitted to the JLA for publication on its website</w:t>
      </w:r>
      <w:r w:rsidR="000402B7" w:rsidRPr="00E71238">
        <w:rPr>
          <w:rFonts w:ascii="Arial" w:hAnsi="Arial" w:cs="Arial"/>
          <w:sz w:val="22"/>
          <w:szCs w:val="22"/>
          <w:lang w:eastAsia="en-GB"/>
        </w:rPr>
        <w:t xml:space="preserve"> on completion of the priority setting exercise, </w:t>
      </w:r>
      <w:r w:rsidR="00131710">
        <w:rPr>
          <w:rFonts w:ascii="Arial" w:hAnsi="Arial" w:cs="Arial"/>
          <w:sz w:val="22"/>
          <w:szCs w:val="22"/>
          <w:lang w:eastAsia="en-GB"/>
        </w:rPr>
        <w:t xml:space="preserve">taking into account any changes made at the final workshop, </w:t>
      </w:r>
      <w:r w:rsidR="000402B7" w:rsidRPr="00E71238">
        <w:rPr>
          <w:rFonts w:ascii="Arial" w:hAnsi="Arial" w:cs="Arial"/>
          <w:sz w:val="22"/>
          <w:szCs w:val="22"/>
          <w:lang w:eastAsia="en-GB"/>
        </w:rPr>
        <w:t>in order t</w:t>
      </w:r>
      <w:r w:rsidR="00AE6549">
        <w:rPr>
          <w:rFonts w:ascii="Arial" w:hAnsi="Arial" w:cs="Arial"/>
          <w:sz w:val="22"/>
          <w:szCs w:val="22"/>
          <w:lang w:eastAsia="en-GB"/>
        </w:rPr>
        <w:t>o</w:t>
      </w:r>
      <w:r w:rsidR="000402B7" w:rsidRPr="00E71238">
        <w:rPr>
          <w:rFonts w:ascii="Arial" w:hAnsi="Arial" w:cs="Arial"/>
          <w:sz w:val="22"/>
          <w:szCs w:val="22"/>
          <w:lang w:eastAsia="en-GB"/>
        </w:rPr>
        <w:t xml:space="preserve"> ensure </w:t>
      </w:r>
      <w:r w:rsidR="00131710">
        <w:rPr>
          <w:rFonts w:ascii="Arial" w:hAnsi="Arial" w:cs="Arial"/>
          <w:sz w:val="22"/>
          <w:szCs w:val="22"/>
          <w:lang w:eastAsia="en-GB"/>
        </w:rPr>
        <w:t>that PSP results are publicly available</w:t>
      </w:r>
      <w:r w:rsidR="000402B7" w:rsidRPr="00E71238">
        <w:rPr>
          <w:rFonts w:ascii="Arial" w:hAnsi="Arial" w:cs="Arial"/>
          <w:sz w:val="22"/>
          <w:szCs w:val="22"/>
          <w:lang w:eastAsia="en-GB"/>
        </w:rPr>
        <w:t xml:space="preserve">. </w:t>
      </w:r>
      <w:r w:rsidR="00913402">
        <w:rPr>
          <w:rFonts w:ascii="Arial" w:hAnsi="Arial" w:cs="Arial"/>
          <w:sz w:val="22"/>
          <w:szCs w:val="22"/>
          <w:lang w:eastAsia="en-GB"/>
        </w:rPr>
        <w:t xml:space="preserve">  </w:t>
      </w:r>
    </w:p>
    <w:p w14:paraId="657D6225" w14:textId="77777777" w:rsidR="00F16077" w:rsidRDefault="00F16077" w:rsidP="00131710">
      <w:pPr>
        <w:rPr>
          <w:rFonts w:ascii="Arial" w:hAnsi="Arial" w:cs="Arial"/>
          <w:sz w:val="22"/>
          <w:szCs w:val="22"/>
          <w:lang w:eastAsia="en-GB"/>
        </w:rPr>
      </w:pPr>
    </w:p>
    <w:p w14:paraId="162B22A6" w14:textId="77777777" w:rsidR="00F16077" w:rsidRPr="00E71238" w:rsidRDefault="00DC2A68" w:rsidP="00131710">
      <w:pPr>
        <w:rPr>
          <w:rFonts w:ascii="Arial" w:hAnsi="Arial" w:cs="Arial"/>
          <w:sz w:val="22"/>
          <w:szCs w:val="22"/>
          <w:lang w:eastAsia="en-GB"/>
        </w:rPr>
      </w:pPr>
      <w:r>
        <w:rPr>
          <w:rFonts w:ascii="Arial" w:hAnsi="Arial" w:cs="Arial"/>
          <w:sz w:val="22"/>
          <w:szCs w:val="22"/>
          <w:lang w:eastAsia="en-GB"/>
        </w:rPr>
        <w:t>T</w:t>
      </w:r>
      <w:r w:rsidR="000203C6">
        <w:rPr>
          <w:rFonts w:ascii="Arial" w:hAnsi="Arial" w:cs="Arial"/>
          <w:sz w:val="22"/>
          <w:szCs w:val="22"/>
          <w:lang w:eastAsia="en-GB"/>
        </w:rPr>
        <w:t>he</w:t>
      </w:r>
      <w:r w:rsidR="00F16077">
        <w:rPr>
          <w:rFonts w:ascii="Arial" w:hAnsi="Arial" w:cs="Arial"/>
          <w:sz w:val="22"/>
          <w:szCs w:val="22"/>
          <w:lang w:eastAsia="en-GB"/>
        </w:rPr>
        <w:t xml:space="preserve"> Steering Group </w:t>
      </w:r>
      <w:r w:rsidR="00F348E6">
        <w:rPr>
          <w:rFonts w:ascii="Arial" w:hAnsi="Arial" w:cs="Arial"/>
          <w:sz w:val="22"/>
          <w:szCs w:val="22"/>
          <w:lang w:eastAsia="en-GB"/>
        </w:rPr>
        <w:t xml:space="preserve">will </w:t>
      </w:r>
      <w:r w:rsidR="00F16077">
        <w:rPr>
          <w:rFonts w:ascii="Arial" w:hAnsi="Arial" w:cs="Arial"/>
          <w:sz w:val="22"/>
          <w:szCs w:val="22"/>
          <w:lang w:eastAsia="en-GB"/>
        </w:rPr>
        <w:t>also consider how it will deal with submitted questions that have been answered, and questions that are out of scope.</w:t>
      </w:r>
    </w:p>
    <w:p w14:paraId="0FDD01CA" w14:textId="77777777" w:rsidR="000402B7" w:rsidRPr="00E71238" w:rsidRDefault="000402B7" w:rsidP="000402B7">
      <w:pPr>
        <w:rPr>
          <w:rFonts w:ascii="Arial" w:hAnsi="Arial" w:cs="Arial"/>
          <w:sz w:val="22"/>
          <w:szCs w:val="22"/>
          <w:lang w:eastAsia="en-GB"/>
        </w:rPr>
      </w:pPr>
    </w:p>
    <w:p w14:paraId="2C9A60CD" w14:textId="77777777" w:rsidR="000402B7" w:rsidRPr="00FD08DF" w:rsidRDefault="00FD08DF" w:rsidP="000402B7">
      <w:pPr>
        <w:rPr>
          <w:rFonts w:ascii="Arial" w:hAnsi="Arial" w:cs="Arial"/>
          <w:color w:val="C00000"/>
          <w:sz w:val="22"/>
          <w:szCs w:val="22"/>
          <w:lang w:eastAsia="en-GB"/>
        </w:rPr>
      </w:pPr>
      <w:r w:rsidRPr="00FD08DF">
        <w:rPr>
          <w:rFonts w:ascii="Arial" w:hAnsi="Arial" w:cs="Arial"/>
          <w:b/>
          <w:bCs/>
          <w:color w:val="C00000"/>
          <w:sz w:val="22"/>
          <w:szCs w:val="22"/>
          <w:lang w:eastAsia="en-GB"/>
        </w:rPr>
        <w:t>Step 5:</w:t>
      </w:r>
      <w:r w:rsidR="000402B7" w:rsidRPr="00FD08DF">
        <w:rPr>
          <w:rFonts w:ascii="Arial" w:hAnsi="Arial" w:cs="Arial"/>
          <w:b/>
          <w:bCs/>
          <w:color w:val="C00000"/>
          <w:sz w:val="22"/>
          <w:szCs w:val="22"/>
          <w:lang w:eastAsia="en-GB"/>
        </w:rPr>
        <w:t xml:space="preserve"> Prioritisation – interim and final stages </w:t>
      </w:r>
    </w:p>
    <w:p w14:paraId="398057B6" w14:textId="77777777" w:rsidR="00B50A5D" w:rsidRDefault="00B50A5D" w:rsidP="000402B7">
      <w:pPr>
        <w:rPr>
          <w:rFonts w:ascii="Arial" w:hAnsi="Arial" w:cs="Arial"/>
          <w:sz w:val="22"/>
          <w:szCs w:val="22"/>
          <w:lang w:eastAsia="en-GB"/>
        </w:rPr>
      </w:pPr>
    </w:p>
    <w:p w14:paraId="0BB1C6A6"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 xml:space="preserve">The aim of the final stage of the priority setting process is to prioritise through consensus the identified uncertainties </w:t>
      </w:r>
      <w:r w:rsidR="00F16077">
        <w:rPr>
          <w:rFonts w:ascii="Arial" w:hAnsi="Arial" w:cs="Arial"/>
          <w:sz w:val="22"/>
          <w:szCs w:val="22"/>
          <w:lang w:eastAsia="en-GB"/>
        </w:rPr>
        <w:t>about</w:t>
      </w:r>
      <w:r w:rsidR="00EC601C">
        <w:rPr>
          <w:rFonts w:ascii="Arial" w:hAnsi="Arial" w:cs="Arial"/>
          <w:sz w:val="22"/>
          <w:szCs w:val="22"/>
          <w:lang w:eastAsia="en-GB"/>
        </w:rPr>
        <w:t xml:space="preserve"> skin cancer surgery</w:t>
      </w:r>
      <w:r w:rsidRPr="00E71238">
        <w:rPr>
          <w:rFonts w:ascii="Arial" w:hAnsi="Arial" w:cs="Arial"/>
          <w:sz w:val="22"/>
          <w:szCs w:val="22"/>
          <w:lang w:eastAsia="en-GB"/>
        </w:rPr>
        <w:t xml:space="preserve">.  </w:t>
      </w:r>
      <w:r w:rsidR="00A314BF">
        <w:rPr>
          <w:rFonts w:ascii="Arial" w:hAnsi="Arial" w:cs="Arial"/>
          <w:sz w:val="22"/>
          <w:szCs w:val="22"/>
          <w:lang w:eastAsia="en-GB"/>
        </w:rPr>
        <w:t xml:space="preserve">This will involve input from patients, carers and clinicians. </w:t>
      </w:r>
      <w:r w:rsidR="00913402">
        <w:rPr>
          <w:rFonts w:ascii="Arial" w:hAnsi="Arial" w:cs="Arial"/>
          <w:sz w:val="22"/>
          <w:szCs w:val="22"/>
          <w:lang w:eastAsia="en-GB"/>
        </w:rPr>
        <w:t xml:space="preserve"> </w:t>
      </w:r>
      <w:r w:rsidR="00A314BF">
        <w:rPr>
          <w:rFonts w:ascii="Arial" w:hAnsi="Arial" w:cs="Arial"/>
          <w:sz w:val="22"/>
          <w:szCs w:val="22"/>
          <w:lang w:eastAsia="en-GB"/>
        </w:rPr>
        <w:t xml:space="preserve">The JLA encourages PSPs to involve as wide a range of people as possible, including those who did and did not contribute to the first consultation. </w:t>
      </w:r>
      <w:r w:rsidR="00EA36F6">
        <w:rPr>
          <w:rFonts w:ascii="Arial" w:hAnsi="Arial" w:cs="Arial"/>
          <w:sz w:val="22"/>
          <w:szCs w:val="22"/>
          <w:lang w:eastAsia="en-GB"/>
        </w:rPr>
        <w:t xml:space="preserve"> </w:t>
      </w:r>
      <w:r w:rsidR="00A314BF">
        <w:rPr>
          <w:rFonts w:ascii="Arial" w:hAnsi="Arial" w:cs="Arial"/>
          <w:sz w:val="22"/>
          <w:szCs w:val="22"/>
          <w:lang w:eastAsia="en-GB"/>
        </w:rPr>
        <w:t xml:space="preserve">There are usually two stages of prioritisation. </w:t>
      </w:r>
    </w:p>
    <w:p w14:paraId="3E1E8680" w14:textId="77777777" w:rsidR="000402B7" w:rsidRPr="00E71238" w:rsidRDefault="000402B7" w:rsidP="000402B7">
      <w:pPr>
        <w:rPr>
          <w:rFonts w:ascii="Arial" w:hAnsi="Arial" w:cs="Arial"/>
          <w:sz w:val="22"/>
          <w:szCs w:val="22"/>
          <w:lang w:eastAsia="en-GB"/>
        </w:rPr>
      </w:pPr>
    </w:p>
    <w:p w14:paraId="341ABF2E" w14:textId="77777777" w:rsidR="000402B7" w:rsidRPr="00E71238" w:rsidRDefault="000203C6" w:rsidP="000402B7">
      <w:pPr>
        <w:rPr>
          <w:rFonts w:ascii="Arial" w:hAnsi="Arial" w:cs="Arial"/>
          <w:sz w:val="22"/>
          <w:szCs w:val="22"/>
          <w:lang w:eastAsia="en-GB"/>
        </w:rPr>
      </w:pPr>
      <w:r>
        <w:rPr>
          <w:rFonts w:ascii="Arial" w:hAnsi="Arial" w:cs="Arial"/>
          <w:sz w:val="22"/>
          <w:szCs w:val="22"/>
          <w:lang w:eastAsia="en-GB"/>
        </w:rPr>
        <w:t xml:space="preserve">1. </w:t>
      </w:r>
      <w:r w:rsidR="00A314BF" w:rsidRPr="00A314BF">
        <w:rPr>
          <w:rFonts w:ascii="Arial" w:hAnsi="Arial" w:cs="Arial"/>
          <w:sz w:val="22"/>
          <w:szCs w:val="22"/>
          <w:lang w:eastAsia="en-GB"/>
        </w:rPr>
        <w:t xml:space="preserve">Interim prioritisation is the stage where the long list of </w:t>
      </w:r>
      <w:r w:rsidR="00A314BF">
        <w:rPr>
          <w:rFonts w:ascii="Arial" w:hAnsi="Arial" w:cs="Arial"/>
          <w:sz w:val="22"/>
          <w:szCs w:val="22"/>
          <w:lang w:eastAsia="en-GB"/>
        </w:rPr>
        <w:t>questions</w:t>
      </w:r>
      <w:r w:rsidR="00A314BF" w:rsidRPr="00A314BF">
        <w:rPr>
          <w:rFonts w:ascii="Arial" w:hAnsi="Arial" w:cs="Arial"/>
          <w:sz w:val="22"/>
          <w:szCs w:val="22"/>
          <w:lang w:eastAsia="en-GB"/>
        </w:rPr>
        <w:t xml:space="preserve"> is reduced to a shorter list that can be taken to the final priority setting workshop.</w:t>
      </w:r>
      <w:r w:rsidR="00A314BF">
        <w:rPr>
          <w:rFonts w:ascii="Arial" w:hAnsi="Arial" w:cs="Arial"/>
          <w:sz w:val="22"/>
          <w:szCs w:val="22"/>
          <w:lang w:eastAsia="en-GB"/>
        </w:rPr>
        <w:t xml:space="preserve"> </w:t>
      </w:r>
      <w:r w:rsidR="00913402">
        <w:rPr>
          <w:rFonts w:ascii="Arial" w:hAnsi="Arial" w:cs="Arial"/>
          <w:sz w:val="22"/>
          <w:szCs w:val="22"/>
          <w:lang w:eastAsia="en-GB"/>
        </w:rPr>
        <w:t xml:space="preserve"> </w:t>
      </w:r>
      <w:r w:rsidR="00A314BF">
        <w:rPr>
          <w:rFonts w:ascii="Arial" w:hAnsi="Arial" w:cs="Arial"/>
          <w:sz w:val="22"/>
          <w:szCs w:val="22"/>
          <w:lang w:eastAsia="en-GB"/>
        </w:rPr>
        <w:t xml:space="preserve">This is </w:t>
      </w:r>
      <w:r w:rsidR="00991FA2">
        <w:rPr>
          <w:rFonts w:ascii="Arial" w:hAnsi="Arial" w:cs="Arial"/>
          <w:sz w:val="22"/>
          <w:szCs w:val="22"/>
          <w:lang w:eastAsia="en-GB"/>
        </w:rPr>
        <w:t>a</w:t>
      </w:r>
      <w:r w:rsidR="003D02BA">
        <w:rPr>
          <w:rFonts w:ascii="Arial" w:hAnsi="Arial" w:cs="Arial"/>
          <w:sz w:val="22"/>
          <w:szCs w:val="22"/>
          <w:lang w:eastAsia="en-GB"/>
        </w:rPr>
        <w:t>imed at a wide audience, and is done using similar methods to the first consultation</w:t>
      </w:r>
      <w:r w:rsidR="00A314BF">
        <w:rPr>
          <w:rFonts w:ascii="Arial" w:hAnsi="Arial" w:cs="Arial"/>
          <w:sz w:val="22"/>
          <w:szCs w:val="22"/>
          <w:lang w:eastAsia="en-GB"/>
        </w:rPr>
        <w:t xml:space="preserve">. </w:t>
      </w:r>
      <w:r w:rsidR="00913402">
        <w:rPr>
          <w:rFonts w:ascii="Arial" w:hAnsi="Arial" w:cs="Arial"/>
          <w:sz w:val="22"/>
          <w:szCs w:val="22"/>
          <w:lang w:eastAsia="en-GB"/>
        </w:rPr>
        <w:t xml:space="preserve"> </w:t>
      </w:r>
      <w:r w:rsidR="00A314BF">
        <w:rPr>
          <w:rFonts w:ascii="Arial" w:hAnsi="Arial" w:cs="Arial"/>
          <w:sz w:val="22"/>
          <w:szCs w:val="22"/>
          <w:lang w:eastAsia="en-GB"/>
        </w:rPr>
        <w:t xml:space="preserve">With the JLA’s guidance, the Steering Group will </w:t>
      </w:r>
      <w:r>
        <w:rPr>
          <w:rFonts w:ascii="Arial" w:hAnsi="Arial" w:cs="Arial"/>
          <w:sz w:val="22"/>
          <w:szCs w:val="22"/>
          <w:lang w:eastAsia="en-GB"/>
        </w:rPr>
        <w:t>agree</w:t>
      </w:r>
      <w:r w:rsidR="00A314BF">
        <w:rPr>
          <w:rFonts w:ascii="Arial" w:hAnsi="Arial" w:cs="Arial"/>
          <w:sz w:val="22"/>
          <w:szCs w:val="22"/>
          <w:lang w:eastAsia="en-GB"/>
        </w:rPr>
        <w:t xml:space="preserve"> the method and consider how best to reach and engage patients, carers and clinicians in the process. </w:t>
      </w:r>
      <w:r w:rsidR="00913402">
        <w:rPr>
          <w:rFonts w:ascii="Arial" w:hAnsi="Arial" w:cs="Arial"/>
          <w:sz w:val="22"/>
          <w:szCs w:val="22"/>
          <w:lang w:eastAsia="en-GB"/>
        </w:rPr>
        <w:t xml:space="preserve"> </w:t>
      </w:r>
      <w:r w:rsidR="00A314BF">
        <w:rPr>
          <w:rFonts w:ascii="Arial" w:hAnsi="Arial" w:cs="Arial"/>
          <w:sz w:val="22"/>
          <w:szCs w:val="22"/>
          <w:lang w:eastAsia="en-GB"/>
        </w:rPr>
        <w:t xml:space="preserve">The most highly ranked questions (around 25) will be taken to a </w:t>
      </w:r>
      <w:r w:rsidR="00DD13E6">
        <w:rPr>
          <w:rFonts w:ascii="Arial" w:hAnsi="Arial" w:cs="Arial"/>
          <w:sz w:val="22"/>
          <w:szCs w:val="22"/>
          <w:lang w:eastAsia="en-GB"/>
        </w:rPr>
        <w:t xml:space="preserve">final </w:t>
      </w:r>
      <w:r w:rsidR="00A314BF">
        <w:rPr>
          <w:rFonts w:ascii="Arial" w:hAnsi="Arial" w:cs="Arial"/>
          <w:sz w:val="22"/>
          <w:szCs w:val="22"/>
          <w:lang w:eastAsia="en-GB"/>
        </w:rPr>
        <w:t xml:space="preserve">priority setting workshop. </w:t>
      </w:r>
      <w:r w:rsidR="00EA36F6">
        <w:rPr>
          <w:rFonts w:ascii="Arial" w:hAnsi="Arial" w:cs="Arial"/>
          <w:sz w:val="22"/>
          <w:szCs w:val="22"/>
          <w:lang w:eastAsia="en-GB"/>
        </w:rPr>
        <w:t xml:space="preserve"> </w:t>
      </w:r>
      <w:r w:rsidR="007D2027">
        <w:rPr>
          <w:rFonts w:ascii="Arial" w:hAnsi="Arial" w:cs="Arial"/>
          <w:sz w:val="22"/>
          <w:szCs w:val="22"/>
          <w:lang w:eastAsia="en-GB"/>
        </w:rPr>
        <w:t>Where the interim prioritisation does not produce a clear ranking or cut off point, the Steering Group will decide which question</w:t>
      </w:r>
      <w:r w:rsidR="00991FA2">
        <w:rPr>
          <w:rFonts w:ascii="Arial" w:hAnsi="Arial" w:cs="Arial"/>
          <w:sz w:val="22"/>
          <w:szCs w:val="22"/>
          <w:lang w:eastAsia="en-GB"/>
        </w:rPr>
        <w:t>s</w:t>
      </w:r>
      <w:r w:rsidR="007D2027">
        <w:rPr>
          <w:rFonts w:ascii="Arial" w:hAnsi="Arial" w:cs="Arial"/>
          <w:sz w:val="22"/>
          <w:szCs w:val="22"/>
          <w:lang w:eastAsia="en-GB"/>
        </w:rPr>
        <w:t xml:space="preserve"> are taken forwards to the final prioritisation.</w:t>
      </w:r>
    </w:p>
    <w:p w14:paraId="01252A05" w14:textId="77777777" w:rsidR="000203C6" w:rsidRDefault="000203C6" w:rsidP="000203C6">
      <w:pPr>
        <w:rPr>
          <w:rFonts w:ascii="Arial" w:hAnsi="Arial" w:cs="Arial"/>
          <w:sz w:val="22"/>
          <w:szCs w:val="22"/>
          <w:lang w:eastAsia="en-GB"/>
        </w:rPr>
      </w:pPr>
    </w:p>
    <w:p w14:paraId="09C9C149" w14:textId="77777777" w:rsidR="000402B7" w:rsidRPr="00E71238" w:rsidRDefault="000203C6" w:rsidP="000402B7">
      <w:pPr>
        <w:rPr>
          <w:rFonts w:ascii="Arial" w:hAnsi="Arial" w:cs="Arial"/>
          <w:sz w:val="22"/>
          <w:szCs w:val="22"/>
          <w:lang w:eastAsia="en-GB"/>
        </w:rPr>
      </w:pPr>
      <w:r>
        <w:rPr>
          <w:rFonts w:ascii="Arial" w:hAnsi="Arial" w:cs="Arial"/>
          <w:sz w:val="22"/>
          <w:szCs w:val="22"/>
          <w:lang w:eastAsia="en-GB"/>
        </w:rPr>
        <w:t xml:space="preserve">2. </w:t>
      </w:r>
      <w:r w:rsidR="00A314BF" w:rsidRPr="000203C6">
        <w:rPr>
          <w:rFonts w:ascii="Arial" w:hAnsi="Arial" w:cs="Arial"/>
          <w:sz w:val="22"/>
          <w:szCs w:val="22"/>
          <w:lang w:eastAsia="en-GB"/>
        </w:rPr>
        <w:t xml:space="preserve">The final priority setting stage is generally a </w:t>
      </w:r>
      <w:r w:rsidR="001225EB" w:rsidRPr="000203C6">
        <w:rPr>
          <w:rFonts w:ascii="Arial" w:hAnsi="Arial" w:cs="Arial"/>
          <w:sz w:val="22"/>
          <w:szCs w:val="22"/>
          <w:lang w:eastAsia="en-GB"/>
        </w:rPr>
        <w:t>one-day</w:t>
      </w:r>
      <w:r w:rsidR="00A314BF" w:rsidRPr="000203C6">
        <w:rPr>
          <w:rFonts w:ascii="Arial" w:hAnsi="Arial" w:cs="Arial"/>
          <w:sz w:val="22"/>
          <w:szCs w:val="22"/>
          <w:lang w:eastAsia="en-GB"/>
        </w:rPr>
        <w:t xml:space="preserve"> workshop facilitated by the JLA. </w:t>
      </w:r>
      <w:r w:rsidR="00913402">
        <w:rPr>
          <w:rFonts w:ascii="Arial" w:hAnsi="Arial" w:cs="Arial"/>
          <w:sz w:val="22"/>
          <w:szCs w:val="22"/>
          <w:lang w:eastAsia="en-GB"/>
        </w:rPr>
        <w:t xml:space="preserve"> </w:t>
      </w:r>
      <w:r w:rsidR="00A314BF" w:rsidRPr="000203C6">
        <w:rPr>
          <w:rFonts w:ascii="Arial" w:hAnsi="Arial" w:cs="Arial"/>
          <w:sz w:val="22"/>
          <w:szCs w:val="22"/>
          <w:lang w:eastAsia="en-GB"/>
        </w:rPr>
        <w:t xml:space="preserve">With guidance from the JLA and input from the Steering Group, up to 30 patients, carers and clinicians will be recruited to participate in a day of discussion and ranking, to determine the top 10 questions for research. </w:t>
      </w:r>
      <w:r w:rsidR="00913402">
        <w:rPr>
          <w:rFonts w:ascii="Arial" w:hAnsi="Arial" w:cs="Arial"/>
          <w:sz w:val="22"/>
          <w:szCs w:val="22"/>
          <w:lang w:eastAsia="en-GB"/>
        </w:rPr>
        <w:t xml:space="preserve"> </w:t>
      </w:r>
      <w:r w:rsidR="00A314BF" w:rsidRPr="000203C6">
        <w:rPr>
          <w:rFonts w:ascii="Arial" w:hAnsi="Arial" w:cs="Arial"/>
          <w:sz w:val="22"/>
          <w:szCs w:val="22"/>
          <w:lang w:eastAsia="en-GB"/>
        </w:rPr>
        <w:t xml:space="preserve">All participants will declare their interests. </w:t>
      </w:r>
      <w:r w:rsidR="00EA36F6">
        <w:rPr>
          <w:rFonts w:ascii="Arial" w:hAnsi="Arial" w:cs="Arial"/>
          <w:sz w:val="22"/>
          <w:szCs w:val="22"/>
          <w:lang w:eastAsia="en-GB"/>
        </w:rPr>
        <w:t xml:space="preserve"> </w:t>
      </w:r>
      <w:r w:rsidR="00A314BF" w:rsidRPr="000203C6">
        <w:rPr>
          <w:rFonts w:ascii="Arial" w:hAnsi="Arial" w:cs="Arial"/>
          <w:sz w:val="22"/>
          <w:szCs w:val="22"/>
          <w:lang w:eastAsia="en-GB"/>
        </w:rPr>
        <w:t xml:space="preserve">The Steering Group will advise on any </w:t>
      </w:r>
      <w:r w:rsidRPr="000203C6">
        <w:rPr>
          <w:rFonts w:ascii="Arial" w:hAnsi="Arial" w:cs="Arial"/>
          <w:sz w:val="22"/>
          <w:szCs w:val="22"/>
          <w:lang w:eastAsia="en-GB"/>
        </w:rPr>
        <w:t>adaptations</w:t>
      </w:r>
      <w:r w:rsidR="00A314BF" w:rsidRPr="000203C6">
        <w:rPr>
          <w:rFonts w:ascii="Arial" w:hAnsi="Arial" w:cs="Arial"/>
          <w:sz w:val="22"/>
          <w:szCs w:val="22"/>
          <w:lang w:eastAsia="en-GB"/>
        </w:rPr>
        <w:t xml:space="preserve"> </w:t>
      </w:r>
      <w:r w:rsidR="00991FA2">
        <w:rPr>
          <w:rFonts w:ascii="Arial" w:hAnsi="Arial" w:cs="Arial"/>
          <w:sz w:val="22"/>
          <w:szCs w:val="22"/>
          <w:lang w:eastAsia="en-GB"/>
        </w:rPr>
        <w:t>needed</w:t>
      </w:r>
      <w:r w:rsidR="00A314BF" w:rsidRPr="000203C6">
        <w:rPr>
          <w:rFonts w:ascii="Arial" w:hAnsi="Arial" w:cs="Arial"/>
          <w:sz w:val="22"/>
          <w:szCs w:val="22"/>
          <w:lang w:eastAsia="en-GB"/>
        </w:rPr>
        <w:t xml:space="preserve"> to ensure that the process is inclusive and accessible. </w:t>
      </w:r>
    </w:p>
    <w:p w14:paraId="1C08BB3B" w14:textId="77777777" w:rsidR="000402B7" w:rsidRDefault="000402B7" w:rsidP="000402B7">
      <w:pPr>
        <w:rPr>
          <w:rFonts w:ascii="Arial" w:hAnsi="Arial" w:cs="Arial"/>
          <w:sz w:val="22"/>
          <w:szCs w:val="22"/>
          <w:lang w:eastAsia="en-GB"/>
        </w:rPr>
      </w:pPr>
    </w:p>
    <w:p w14:paraId="16037DC5" w14:textId="77777777" w:rsidR="00AE6549" w:rsidRPr="00E71238" w:rsidRDefault="00AE6549" w:rsidP="000402B7">
      <w:pPr>
        <w:rPr>
          <w:rFonts w:ascii="Arial" w:hAnsi="Arial" w:cs="Arial"/>
          <w:sz w:val="22"/>
          <w:szCs w:val="22"/>
          <w:lang w:eastAsia="en-GB"/>
        </w:rPr>
      </w:pPr>
    </w:p>
    <w:p w14:paraId="1EFCBAA9" w14:textId="77777777" w:rsidR="00FD08DF" w:rsidRPr="009623ED" w:rsidRDefault="00FD08DF" w:rsidP="00FD08DF">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 xml:space="preserve">6. Dissemination of </w:t>
      </w:r>
      <w:r w:rsidR="00A314BF">
        <w:rPr>
          <w:rFonts w:ascii="Calibri" w:hAnsi="Calibri" w:cs="Calibri"/>
          <w:b/>
          <w:i w:val="0"/>
          <w:color w:val="002060"/>
          <w:sz w:val="32"/>
          <w:szCs w:val="32"/>
        </w:rPr>
        <w:t>results</w:t>
      </w:r>
    </w:p>
    <w:p w14:paraId="6091972F" w14:textId="77777777" w:rsidR="00FD08DF" w:rsidRDefault="0004617C" w:rsidP="000402B7">
      <w:pPr>
        <w:rPr>
          <w:rFonts w:ascii="Arial" w:hAnsi="Arial" w:cs="Arial"/>
          <w:bCs/>
          <w:sz w:val="22"/>
          <w:szCs w:val="22"/>
          <w:lang w:eastAsia="en-GB"/>
        </w:rPr>
      </w:pPr>
      <w:r w:rsidRPr="0004617C">
        <w:rPr>
          <w:rFonts w:ascii="Arial" w:hAnsi="Arial" w:cs="Arial"/>
          <w:bCs/>
          <w:sz w:val="22"/>
          <w:szCs w:val="22"/>
          <w:lang w:eastAsia="en-GB"/>
        </w:rPr>
        <w:t>The Steerin</w:t>
      </w:r>
      <w:r>
        <w:rPr>
          <w:rFonts w:ascii="Arial" w:hAnsi="Arial" w:cs="Arial"/>
          <w:bCs/>
          <w:sz w:val="22"/>
          <w:szCs w:val="22"/>
          <w:lang w:eastAsia="en-GB"/>
        </w:rPr>
        <w:t>g Group</w:t>
      </w:r>
      <w:r w:rsidR="008F1CFC">
        <w:rPr>
          <w:rFonts w:ascii="Arial" w:hAnsi="Arial" w:cs="Arial"/>
          <w:bCs/>
          <w:sz w:val="22"/>
          <w:szCs w:val="22"/>
          <w:lang w:eastAsia="en-GB"/>
        </w:rPr>
        <w:t xml:space="preserve"> </w:t>
      </w:r>
      <w:r w:rsidR="000203C6">
        <w:rPr>
          <w:rFonts w:ascii="Arial" w:hAnsi="Arial" w:cs="Arial"/>
          <w:bCs/>
          <w:sz w:val="22"/>
          <w:szCs w:val="22"/>
          <w:lang w:eastAsia="en-GB"/>
        </w:rPr>
        <w:t>will identify</w:t>
      </w:r>
      <w:r w:rsidR="008F1CFC">
        <w:rPr>
          <w:rFonts w:ascii="Arial" w:hAnsi="Arial" w:cs="Arial"/>
          <w:bCs/>
          <w:sz w:val="22"/>
          <w:szCs w:val="22"/>
          <w:lang w:eastAsia="en-GB"/>
        </w:rPr>
        <w:t xml:space="preserve"> audiences with which it wants to engage when disseminating the results of the priority setting process, such as researchers, funders and the patient and clinical communities. </w:t>
      </w:r>
      <w:r w:rsidR="00913402">
        <w:rPr>
          <w:rFonts w:ascii="Arial" w:hAnsi="Arial" w:cs="Arial"/>
          <w:bCs/>
          <w:sz w:val="22"/>
          <w:szCs w:val="22"/>
          <w:lang w:eastAsia="en-GB"/>
        </w:rPr>
        <w:t xml:space="preserve"> </w:t>
      </w:r>
      <w:r w:rsidR="008F1CFC">
        <w:rPr>
          <w:rFonts w:ascii="Arial" w:hAnsi="Arial" w:cs="Arial"/>
          <w:bCs/>
          <w:sz w:val="22"/>
          <w:szCs w:val="22"/>
          <w:lang w:eastAsia="en-GB"/>
        </w:rPr>
        <w:t xml:space="preserve">They will need to determine how best to communicate the results and who will take responsibility for this. </w:t>
      </w:r>
      <w:r w:rsidR="00913402">
        <w:rPr>
          <w:rFonts w:ascii="Arial" w:hAnsi="Arial" w:cs="Arial"/>
          <w:bCs/>
          <w:sz w:val="22"/>
          <w:szCs w:val="22"/>
          <w:lang w:eastAsia="en-GB"/>
        </w:rPr>
        <w:t xml:space="preserve"> </w:t>
      </w:r>
      <w:r w:rsidR="008F1CFC">
        <w:rPr>
          <w:rFonts w:ascii="Arial" w:hAnsi="Arial" w:cs="Arial"/>
          <w:bCs/>
          <w:sz w:val="22"/>
          <w:szCs w:val="22"/>
          <w:lang w:eastAsia="en-GB"/>
        </w:rPr>
        <w:t xml:space="preserve">Previous PSPs’ outputs have included academic papers, lay reports, infographics, conference presentations and videos for social media. </w:t>
      </w:r>
    </w:p>
    <w:p w14:paraId="4C61C798" w14:textId="77777777" w:rsidR="008F1CFC" w:rsidRDefault="008F1CFC" w:rsidP="000402B7">
      <w:pPr>
        <w:rPr>
          <w:rFonts w:ascii="Arial" w:hAnsi="Arial" w:cs="Arial"/>
          <w:bCs/>
          <w:sz w:val="22"/>
          <w:szCs w:val="22"/>
          <w:lang w:eastAsia="en-GB"/>
        </w:rPr>
      </w:pPr>
    </w:p>
    <w:p w14:paraId="5E32E863" w14:textId="77777777" w:rsidR="008F1CFC" w:rsidRDefault="008F1CFC" w:rsidP="000402B7">
      <w:pPr>
        <w:rPr>
          <w:rFonts w:ascii="Arial" w:hAnsi="Arial" w:cs="Arial"/>
          <w:bCs/>
          <w:sz w:val="22"/>
          <w:szCs w:val="22"/>
          <w:lang w:eastAsia="en-GB"/>
        </w:rPr>
      </w:pPr>
      <w:r>
        <w:rPr>
          <w:rFonts w:ascii="Arial" w:hAnsi="Arial" w:cs="Arial"/>
          <w:bCs/>
          <w:sz w:val="22"/>
          <w:szCs w:val="22"/>
          <w:lang w:eastAsia="en-GB"/>
        </w:rPr>
        <w:t xml:space="preserve">It should be noted that the priorities are not worded as research questions. </w:t>
      </w:r>
      <w:r w:rsidR="00913402">
        <w:rPr>
          <w:rFonts w:ascii="Arial" w:hAnsi="Arial" w:cs="Arial"/>
          <w:bCs/>
          <w:sz w:val="22"/>
          <w:szCs w:val="22"/>
          <w:lang w:eastAsia="en-GB"/>
        </w:rPr>
        <w:t xml:space="preserve"> </w:t>
      </w:r>
      <w:r>
        <w:rPr>
          <w:rFonts w:ascii="Arial" w:hAnsi="Arial" w:cs="Arial"/>
          <w:bCs/>
          <w:sz w:val="22"/>
          <w:szCs w:val="22"/>
          <w:lang w:eastAsia="en-GB"/>
        </w:rPr>
        <w:t>The Steering Group should discuss how they will work with researchers and funders to establis</w:t>
      </w:r>
      <w:r w:rsidR="000203C6">
        <w:rPr>
          <w:rFonts w:ascii="Arial" w:hAnsi="Arial" w:cs="Arial"/>
          <w:bCs/>
          <w:sz w:val="22"/>
          <w:szCs w:val="22"/>
          <w:lang w:eastAsia="en-GB"/>
        </w:rPr>
        <w:t>h how to address the priorities</w:t>
      </w:r>
      <w:r>
        <w:rPr>
          <w:rFonts w:ascii="Arial" w:hAnsi="Arial" w:cs="Arial"/>
          <w:bCs/>
          <w:sz w:val="22"/>
          <w:szCs w:val="22"/>
          <w:lang w:eastAsia="en-GB"/>
        </w:rPr>
        <w:t xml:space="preserve"> and to work out what the research questions are that will address the issues that people have prioritised.</w:t>
      </w:r>
      <w:r w:rsidR="00913402">
        <w:rPr>
          <w:rFonts w:ascii="Arial" w:hAnsi="Arial" w:cs="Arial"/>
          <w:bCs/>
          <w:sz w:val="22"/>
          <w:szCs w:val="22"/>
          <w:lang w:eastAsia="en-GB"/>
        </w:rPr>
        <w:t xml:space="preserve"> </w:t>
      </w:r>
      <w:r>
        <w:rPr>
          <w:rFonts w:ascii="Arial" w:hAnsi="Arial" w:cs="Arial"/>
          <w:bCs/>
          <w:sz w:val="22"/>
          <w:szCs w:val="22"/>
          <w:lang w:eastAsia="en-GB"/>
        </w:rPr>
        <w:t xml:space="preserve"> </w:t>
      </w:r>
      <w:r w:rsidR="000203C6">
        <w:rPr>
          <w:rFonts w:ascii="Arial" w:hAnsi="Arial" w:cs="Arial"/>
          <w:bCs/>
          <w:sz w:val="22"/>
          <w:szCs w:val="22"/>
          <w:lang w:eastAsia="en-GB"/>
        </w:rPr>
        <w:t>The dissemination of the results of the PSP will be led by</w:t>
      </w:r>
      <w:r w:rsidR="00EA36F6">
        <w:rPr>
          <w:rFonts w:ascii="Arial" w:hAnsi="Arial" w:cs="Arial"/>
          <w:bCs/>
          <w:sz w:val="22"/>
          <w:szCs w:val="22"/>
          <w:lang w:eastAsia="en-GB"/>
        </w:rPr>
        <w:t xml:space="preserve"> </w:t>
      </w:r>
      <w:r w:rsidR="00EC601C">
        <w:rPr>
          <w:rFonts w:ascii="Arial" w:hAnsi="Arial" w:cs="Arial"/>
          <w:bCs/>
          <w:sz w:val="22"/>
          <w:szCs w:val="22"/>
          <w:lang w:eastAsia="en-GB"/>
        </w:rPr>
        <w:t>Dr Aaron Wernham and Dr David Veitch</w:t>
      </w:r>
      <w:r w:rsidR="000203C6">
        <w:rPr>
          <w:rFonts w:ascii="Arial" w:hAnsi="Arial" w:cs="Arial"/>
          <w:bCs/>
          <w:sz w:val="22"/>
          <w:szCs w:val="22"/>
          <w:lang w:eastAsia="en-GB"/>
        </w:rPr>
        <w:t xml:space="preserve">. </w:t>
      </w:r>
    </w:p>
    <w:p w14:paraId="6209F375" w14:textId="77777777" w:rsidR="001B475F" w:rsidRDefault="001B475F" w:rsidP="000402B7">
      <w:pPr>
        <w:rPr>
          <w:rFonts w:ascii="Arial" w:hAnsi="Arial" w:cs="Arial"/>
          <w:bCs/>
          <w:sz w:val="22"/>
          <w:szCs w:val="22"/>
          <w:lang w:eastAsia="en-GB"/>
        </w:rPr>
      </w:pPr>
    </w:p>
    <w:p w14:paraId="32CDB303" w14:textId="77777777" w:rsidR="001B475F" w:rsidRPr="0004617C" w:rsidRDefault="001B475F" w:rsidP="000402B7">
      <w:pPr>
        <w:rPr>
          <w:rFonts w:ascii="Arial" w:hAnsi="Arial" w:cs="Arial"/>
          <w:bCs/>
          <w:sz w:val="22"/>
          <w:szCs w:val="22"/>
          <w:lang w:eastAsia="en-GB"/>
        </w:rPr>
      </w:pPr>
      <w:r>
        <w:rPr>
          <w:rFonts w:ascii="Arial" w:hAnsi="Arial" w:cs="Arial"/>
          <w:bCs/>
          <w:sz w:val="22"/>
          <w:szCs w:val="22"/>
          <w:lang w:eastAsia="en-GB"/>
        </w:rPr>
        <w:t xml:space="preserve">The JLA encourages PSPs to report back about any </w:t>
      </w:r>
      <w:r w:rsidR="00913402">
        <w:rPr>
          <w:rFonts w:ascii="Arial" w:hAnsi="Arial" w:cs="Arial"/>
          <w:bCs/>
          <w:sz w:val="22"/>
          <w:szCs w:val="22"/>
          <w:lang w:eastAsia="en-GB"/>
        </w:rPr>
        <w:t>activities that</w:t>
      </w:r>
      <w:r>
        <w:rPr>
          <w:rFonts w:ascii="Arial" w:hAnsi="Arial" w:cs="Arial"/>
          <w:bCs/>
          <w:sz w:val="22"/>
          <w:szCs w:val="22"/>
          <w:lang w:eastAsia="en-GB"/>
        </w:rPr>
        <w:t xml:space="preserve"> have come about </w:t>
      </w:r>
      <w:r w:rsidR="00913402">
        <w:rPr>
          <w:rFonts w:ascii="Arial" w:hAnsi="Arial" w:cs="Arial"/>
          <w:bCs/>
          <w:sz w:val="22"/>
          <w:szCs w:val="22"/>
          <w:lang w:eastAsia="en-GB"/>
        </w:rPr>
        <w:t>because</w:t>
      </w:r>
      <w:r>
        <w:rPr>
          <w:rFonts w:ascii="Arial" w:hAnsi="Arial" w:cs="Arial"/>
          <w:bCs/>
          <w:sz w:val="22"/>
          <w:szCs w:val="22"/>
          <w:lang w:eastAsia="en-GB"/>
        </w:rPr>
        <w:t xml:space="preserve"> of the PSP, including funded research.</w:t>
      </w:r>
      <w:r w:rsidR="00EA36F6">
        <w:rPr>
          <w:rFonts w:ascii="Arial" w:hAnsi="Arial" w:cs="Arial"/>
          <w:bCs/>
          <w:sz w:val="22"/>
          <w:szCs w:val="22"/>
          <w:lang w:eastAsia="en-GB"/>
        </w:rPr>
        <w:t xml:space="preserve"> </w:t>
      </w:r>
      <w:r>
        <w:rPr>
          <w:rFonts w:ascii="Arial" w:hAnsi="Arial" w:cs="Arial"/>
          <w:bCs/>
          <w:sz w:val="22"/>
          <w:szCs w:val="22"/>
          <w:lang w:eastAsia="en-GB"/>
        </w:rPr>
        <w:t xml:space="preserve"> Please send any details to jla@soton.ac.uk. </w:t>
      </w:r>
    </w:p>
    <w:p w14:paraId="185935F6" w14:textId="77777777" w:rsidR="00FD08DF" w:rsidRDefault="00FD08DF" w:rsidP="000402B7">
      <w:pPr>
        <w:rPr>
          <w:rFonts w:ascii="Arial" w:hAnsi="Arial" w:cs="Arial"/>
          <w:b/>
          <w:bCs/>
          <w:sz w:val="22"/>
          <w:szCs w:val="22"/>
          <w:lang w:eastAsia="en-GB"/>
        </w:rPr>
      </w:pPr>
    </w:p>
    <w:p w14:paraId="3177D6DD" w14:textId="77777777" w:rsidR="000402B7" w:rsidRPr="00E71238" w:rsidRDefault="000402B7" w:rsidP="000402B7">
      <w:pPr>
        <w:rPr>
          <w:rFonts w:ascii="Arial" w:hAnsi="Arial" w:cs="Arial"/>
          <w:sz w:val="22"/>
          <w:szCs w:val="22"/>
          <w:lang w:eastAsia="en-GB"/>
        </w:rPr>
      </w:pPr>
    </w:p>
    <w:p w14:paraId="5D7AB479" w14:textId="77777777" w:rsidR="00FD08DF" w:rsidRPr="009623ED" w:rsidRDefault="00FD08DF" w:rsidP="00FD08DF">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7. Agreement of the Steering Group</w:t>
      </w:r>
    </w:p>
    <w:p w14:paraId="476A7E24" w14:textId="77777777" w:rsidR="00FD08DF" w:rsidRDefault="002F0A11" w:rsidP="002F0A11">
      <w:pPr>
        <w:tabs>
          <w:tab w:val="left" w:pos="7287"/>
        </w:tabs>
        <w:rPr>
          <w:rFonts w:ascii="Arial" w:hAnsi="Arial" w:cs="Arial"/>
          <w:b/>
          <w:bCs/>
          <w:sz w:val="22"/>
          <w:szCs w:val="22"/>
          <w:lang w:eastAsia="en-GB"/>
        </w:rPr>
      </w:pPr>
      <w:r>
        <w:rPr>
          <w:rFonts w:ascii="Arial" w:hAnsi="Arial" w:cs="Arial"/>
          <w:b/>
          <w:bCs/>
          <w:sz w:val="22"/>
          <w:szCs w:val="22"/>
          <w:lang w:eastAsia="en-GB"/>
        </w:rPr>
        <w:lastRenderedPageBreak/>
        <w:tab/>
      </w:r>
    </w:p>
    <w:p w14:paraId="5BACE5C3" w14:textId="76E80B8E" w:rsidR="00B01275" w:rsidDel="00A5207C" w:rsidRDefault="000402B7" w:rsidP="000402B7">
      <w:pPr>
        <w:rPr>
          <w:del w:id="1" w:author="Suzannah Kinsella" w:date="2020-09-14T10:38:00Z"/>
          <w:sz w:val="22"/>
          <w:szCs w:val="22"/>
        </w:rPr>
      </w:pPr>
      <w:r w:rsidRPr="00E71238">
        <w:rPr>
          <w:rFonts w:ascii="Arial" w:hAnsi="Arial" w:cs="Arial"/>
          <w:sz w:val="22"/>
          <w:szCs w:val="22"/>
          <w:lang w:eastAsia="en-GB"/>
        </w:rPr>
        <w:t xml:space="preserve">The </w:t>
      </w:r>
      <w:r w:rsidR="00EC601C">
        <w:rPr>
          <w:rFonts w:ascii="Arial" w:hAnsi="Arial" w:cs="Arial"/>
          <w:sz w:val="22"/>
          <w:szCs w:val="22"/>
          <w:lang w:eastAsia="en-GB"/>
        </w:rPr>
        <w:t xml:space="preserve">Skin Cancer Surgery </w:t>
      </w:r>
      <w:r w:rsidR="009A044B">
        <w:rPr>
          <w:rFonts w:ascii="Arial" w:hAnsi="Arial" w:cs="Arial"/>
          <w:sz w:val="22"/>
          <w:szCs w:val="22"/>
          <w:lang w:eastAsia="en-GB"/>
        </w:rPr>
        <w:t>PSP Steering Group</w:t>
      </w:r>
      <w:r w:rsidRPr="00E71238">
        <w:rPr>
          <w:rFonts w:ascii="Arial" w:hAnsi="Arial" w:cs="Arial"/>
          <w:sz w:val="22"/>
          <w:szCs w:val="22"/>
          <w:lang w:eastAsia="en-GB"/>
        </w:rPr>
        <w:t xml:space="preserve"> </w:t>
      </w:r>
      <w:r w:rsidR="009A044B">
        <w:rPr>
          <w:rFonts w:ascii="Arial" w:hAnsi="Arial" w:cs="Arial"/>
          <w:sz w:val="22"/>
          <w:szCs w:val="22"/>
          <w:lang w:eastAsia="en-GB"/>
        </w:rPr>
        <w:t xml:space="preserve">agreed the content and direction of this Protocol </w:t>
      </w:r>
      <w:r w:rsidR="00316345">
        <w:rPr>
          <w:rFonts w:ascii="Arial" w:hAnsi="Arial" w:cs="Arial"/>
          <w:sz w:val="22"/>
          <w:szCs w:val="22"/>
          <w:lang w:eastAsia="en-GB"/>
        </w:rPr>
        <w:t>20</w:t>
      </w:r>
      <w:r w:rsidR="00316345" w:rsidRPr="00316345">
        <w:rPr>
          <w:rFonts w:ascii="Arial" w:hAnsi="Arial" w:cs="Arial"/>
          <w:sz w:val="22"/>
          <w:szCs w:val="22"/>
          <w:vertAlign w:val="superscript"/>
          <w:lang w:eastAsia="en-GB"/>
        </w:rPr>
        <w:t>th</w:t>
      </w:r>
      <w:r w:rsidR="00316345">
        <w:rPr>
          <w:rFonts w:ascii="Arial" w:hAnsi="Arial" w:cs="Arial"/>
          <w:sz w:val="22"/>
          <w:szCs w:val="22"/>
          <w:lang w:eastAsia="en-GB"/>
        </w:rPr>
        <w:t xml:space="preserve"> October 2020.</w:t>
      </w:r>
    </w:p>
    <w:p w14:paraId="12F75CB5" w14:textId="77777777" w:rsidR="002F0A11" w:rsidRPr="00E71238" w:rsidRDefault="002F0A11" w:rsidP="000402B7">
      <w:pPr>
        <w:rPr>
          <w:sz w:val="22"/>
          <w:szCs w:val="22"/>
        </w:rPr>
      </w:pPr>
    </w:p>
    <w:sectPr w:rsidR="002F0A11" w:rsidRPr="00E71238" w:rsidSect="000402B7">
      <w:footerReference w:type="even"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E2643" w14:textId="77777777" w:rsidR="008B636E" w:rsidRDefault="008B636E">
      <w:r>
        <w:separator/>
      </w:r>
    </w:p>
    <w:p w14:paraId="485ECB21" w14:textId="77777777" w:rsidR="008B636E" w:rsidRDefault="008B636E"/>
  </w:endnote>
  <w:endnote w:type="continuationSeparator" w:id="0">
    <w:p w14:paraId="59A42695" w14:textId="77777777" w:rsidR="008B636E" w:rsidRDefault="008B636E">
      <w:r>
        <w:continuationSeparator/>
      </w:r>
    </w:p>
    <w:p w14:paraId="0968FA2C" w14:textId="77777777" w:rsidR="008B636E" w:rsidRDefault="008B6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AE04" w14:textId="77777777" w:rsidR="00814206" w:rsidRDefault="008424FA" w:rsidP="00B01275">
    <w:pPr>
      <w:pStyle w:val="Footer"/>
      <w:framePr w:wrap="around" w:vAnchor="text" w:hAnchor="margin" w:xAlign="right" w:y="1"/>
      <w:rPr>
        <w:rStyle w:val="PageNumber"/>
      </w:rPr>
    </w:pPr>
    <w:r>
      <w:rPr>
        <w:rStyle w:val="PageNumber"/>
      </w:rPr>
      <w:fldChar w:fldCharType="begin"/>
    </w:r>
    <w:r w:rsidR="00814206">
      <w:rPr>
        <w:rStyle w:val="PageNumber"/>
      </w:rPr>
      <w:instrText xml:space="preserve">PAGE  </w:instrText>
    </w:r>
    <w:r>
      <w:rPr>
        <w:rStyle w:val="PageNumber"/>
      </w:rPr>
      <w:fldChar w:fldCharType="end"/>
    </w:r>
  </w:p>
  <w:p w14:paraId="6838888C" w14:textId="77777777" w:rsidR="00814206" w:rsidRDefault="00814206" w:rsidP="00B01275">
    <w:pPr>
      <w:pStyle w:val="Footer"/>
      <w:ind w:right="360"/>
    </w:pPr>
  </w:p>
  <w:p w14:paraId="5BDB4C6F" w14:textId="77777777" w:rsidR="00C41D89" w:rsidRDefault="00C41D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3976" w14:textId="77777777" w:rsidR="002F0A11" w:rsidRPr="00991FA2" w:rsidRDefault="00E73D69">
    <w:pPr>
      <w:pStyle w:val="Footer"/>
      <w:jc w:val="center"/>
      <w:rPr>
        <w:rFonts w:ascii="Arial" w:hAnsi="Arial" w:cs="Arial"/>
        <w:noProof/>
      </w:rPr>
    </w:pPr>
    <w:r w:rsidRPr="00991FA2">
      <w:rPr>
        <w:rFonts w:ascii="Arial" w:hAnsi="Arial" w:cs="Arial"/>
      </w:rPr>
      <w:fldChar w:fldCharType="begin"/>
    </w:r>
    <w:r w:rsidRPr="00991FA2">
      <w:rPr>
        <w:rFonts w:ascii="Arial" w:hAnsi="Arial" w:cs="Arial"/>
      </w:rPr>
      <w:instrText xml:space="preserve"> PAGE   \* MERGEFORMAT </w:instrText>
    </w:r>
    <w:r w:rsidRPr="00991FA2">
      <w:rPr>
        <w:rFonts w:ascii="Arial" w:hAnsi="Arial" w:cs="Arial"/>
      </w:rPr>
      <w:fldChar w:fldCharType="separate"/>
    </w:r>
    <w:r w:rsidR="001D0D7F">
      <w:rPr>
        <w:rFonts w:ascii="Arial" w:hAnsi="Arial" w:cs="Arial"/>
        <w:noProof/>
      </w:rPr>
      <w:t>3</w:t>
    </w:r>
    <w:r w:rsidRPr="00991FA2">
      <w:rPr>
        <w:rFonts w:ascii="Arial" w:hAnsi="Arial" w:cs="Arial"/>
        <w:noProof/>
      </w:rPr>
      <w:fldChar w:fldCharType="end"/>
    </w:r>
  </w:p>
  <w:p w14:paraId="09040DAE" w14:textId="77777777" w:rsidR="00C41D89" w:rsidRDefault="00C41D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B1377" w14:textId="77777777" w:rsidR="008B636E" w:rsidRDefault="008B636E">
      <w:r>
        <w:separator/>
      </w:r>
    </w:p>
    <w:p w14:paraId="1706A309" w14:textId="77777777" w:rsidR="008B636E" w:rsidRDefault="008B636E"/>
  </w:footnote>
  <w:footnote w:type="continuationSeparator" w:id="0">
    <w:p w14:paraId="1DCF3A18" w14:textId="77777777" w:rsidR="008B636E" w:rsidRDefault="008B636E">
      <w:r>
        <w:continuationSeparator/>
      </w:r>
    </w:p>
    <w:p w14:paraId="31F46D2E" w14:textId="77777777" w:rsidR="008B636E" w:rsidRDefault="008B636E"/>
  </w:footnote>
  <w:footnote w:id="1">
    <w:p w14:paraId="69920629" w14:textId="77777777" w:rsidR="000402B7" w:rsidRDefault="000402B7" w:rsidP="000402B7">
      <w:pPr>
        <w:pStyle w:val="FootnoteText"/>
      </w:pPr>
      <w:r>
        <w:rPr>
          <w:rStyle w:val="FootnoteReference"/>
        </w:rPr>
        <w:footnoteRef/>
      </w:r>
      <w:r>
        <w:t xml:space="preserve"> </w:t>
      </w:r>
      <w:r w:rsidRPr="002F6B92">
        <w:rPr>
          <w:rFonts w:ascii="Arial" w:hAnsi="Arial" w:cs="Arial"/>
        </w:rPr>
        <w:t>This</w:t>
      </w:r>
      <w:r w:rsidR="00991FA2" w:rsidRPr="002F6B92">
        <w:rPr>
          <w:rFonts w:ascii="Arial" w:hAnsi="Arial" w:cs="Arial"/>
        </w:rPr>
        <w:t xml:space="preserve"> protocol</w:t>
      </w:r>
      <w:r w:rsidRPr="002F6B92">
        <w:rPr>
          <w:rFonts w:ascii="Arial" w:hAnsi="Arial" w:cs="Arial"/>
        </w:rPr>
        <w:t xml:space="preserve"> </w:t>
      </w:r>
      <w:r w:rsidR="00991FA2">
        <w:rPr>
          <w:rFonts w:ascii="Arial" w:hAnsi="Arial" w:cs="Arial"/>
        </w:rPr>
        <w:t>template should</w:t>
      </w:r>
      <w:r w:rsidRPr="002F6B92">
        <w:rPr>
          <w:rFonts w:ascii="Arial" w:hAnsi="Arial" w:cs="Arial"/>
        </w:rPr>
        <w:t xml:space="preserve"> be modified with agreement from the JLA </w:t>
      </w:r>
      <w:r w:rsidR="006B76E7">
        <w:rPr>
          <w:rFonts w:ascii="Arial" w:hAnsi="Arial" w:cs="Arial"/>
        </w:rPr>
        <w:t xml:space="preserve">Adviser </w:t>
      </w:r>
      <w:r w:rsidRPr="002F6B92">
        <w:rPr>
          <w:rFonts w:ascii="Arial" w:hAnsi="Arial" w:cs="Arial"/>
        </w:rPr>
        <w:t>to reflect the make-up of different PSPs and the organisations driving them.</w:t>
      </w:r>
      <w:r w:rsidR="00314A82">
        <w:rPr>
          <w:rFonts w:ascii="Arial" w:hAnsi="Arial" w:cs="Arial"/>
        </w:rPr>
        <w:t xml:space="preserve">  This protocol template document was last updated by the JLA in November 2018.</w:t>
      </w:r>
    </w:p>
  </w:footnote>
  <w:footnote w:id="2">
    <w:p w14:paraId="22033EF2" w14:textId="77777777" w:rsidR="00383FD1" w:rsidRPr="00383FD1" w:rsidRDefault="00383FD1">
      <w:pPr>
        <w:pStyle w:val="FootnoteText"/>
        <w:rPr>
          <w:rFonts w:ascii="Arial" w:hAnsi="Arial" w:cs="Arial"/>
        </w:rPr>
      </w:pPr>
      <w:r w:rsidRPr="00383FD1">
        <w:rPr>
          <w:rStyle w:val="FootnoteReference"/>
          <w:rFonts w:ascii="Arial" w:hAnsi="Arial" w:cs="Arial"/>
        </w:rPr>
        <w:footnoteRef/>
      </w:r>
      <w:r w:rsidRPr="00383FD1">
        <w:rPr>
          <w:rFonts w:ascii="Arial" w:hAnsi="Arial" w:cs="Arial"/>
        </w:rPr>
        <w:t xml:space="preserve"> The Steering Group is responsible for ensuring any updates or amendments to the PSP plan are included in subsequent versions of the Protocol and sent to the JLA for publication on the website. </w:t>
      </w:r>
    </w:p>
  </w:footnote>
  <w:footnote w:id="3">
    <w:p w14:paraId="71928601" w14:textId="77777777" w:rsidR="00031995" w:rsidRDefault="00031995" w:rsidP="00031995">
      <w:pPr>
        <w:pStyle w:val="FootnoteText"/>
      </w:pPr>
      <w:r>
        <w:rPr>
          <w:rStyle w:val="FootnoteReference"/>
        </w:rPr>
        <w:footnoteRef/>
      </w:r>
      <w:r>
        <w:t xml:space="preserve"> </w:t>
      </w:r>
      <w:r>
        <w:rPr>
          <w:rFonts w:ascii="Arial" w:hAnsi="Arial" w:cs="Arial"/>
        </w:rPr>
        <w:t xml:space="preserve">In some cases, it has been suggested that researchers are represented </w:t>
      </w:r>
      <w:r w:rsidR="00991FA2">
        <w:rPr>
          <w:rFonts w:ascii="Arial" w:hAnsi="Arial" w:cs="Arial"/>
        </w:rPr>
        <w:t>on the Steering Group</w:t>
      </w:r>
      <w:r>
        <w:rPr>
          <w:rFonts w:ascii="Arial" w:hAnsi="Arial" w:cs="Arial"/>
        </w:rPr>
        <w:t xml:space="preserve">, to advise on the shaping of research questions. </w:t>
      </w:r>
      <w:r w:rsidR="00991FA2">
        <w:rPr>
          <w:rFonts w:ascii="Arial" w:hAnsi="Arial" w:cs="Arial"/>
        </w:rPr>
        <w:t xml:space="preserve"> </w:t>
      </w:r>
      <w:r>
        <w:rPr>
          <w:rFonts w:ascii="Arial" w:hAnsi="Arial" w:cs="Arial"/>
        </w:rPr>
        <w:t xml:space="preserve">However, researchers cannot participate in the prioritisation exercise. </w:t>
      </w:r>
      <w:r w:rsidR="00991FA2">
        <w:rPr>
          <w:rFonts w:ascii="Arial" w:hAnsi="Arial" w:cs="Arial"/>
        </w:rPr>
        <w:t xml:space="preserve"> </w:t>
      </w:r>
      <w:r>
        <w:rPr>
          <w:rFonts w:ascii="Arial" w:hAnsi="Arial" w:cs="Arial"/>
        </w:rPr>
        <w:t>This is to ensure that the final prioritised research questions are those agreed by patients, carers and clinicians only, in line with the JLA’s 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8B5"/>
    <w:multiLevelType w:val="hybridMultilevel"/>
    <w:tmpl w:val="077A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407E"/>
    <w:multiLevelType w:val="hybridMultilevel"/>
    <w:tmpl w:val="D7AA28FE"/>
    <w:lvl w:ilvl="0" w:tplc="241CCC2C">
      <w:start w:val="1"/>
      <w:numFmt w:val="bullet"/>
      <w:lvlText w:val="•"/>
      <w:lvlJc w:val="left"/>
      <w:pPr>
        <w:tabs>
          <w:tab w:val="num" w:pos="720"/>
        </w:tabs>
        <w:ind w:left="720" w:hanging="360"/>
      </w:pPr>
      <w:rPr>
        <w:rFonts w:ascii="Arial" w:hAnsi="Arial" w:hint="default"/>
      </w:rPr>
    </w:lvl>
    <w:lvl w:ilvl="1" w:tplc="6FCAF2FE" w:tentative="1">
      <w:start w:val="1"/>
      <w:numFmt w:val="bullet"/>
      <w:lvlText w:val="•"/>
      <w:lvlJc w:val="left"/>
      <w:pPr>
        <w:tabs>
          <w:tab w:val="num" w:pos="1440"/>
        </w:tabs>
        <w:ind w:left="1440" w:hanging="360"/>
      </w:pPr>
      <w:rPr>
        <w:rFonts w:ascii="Arial" w:hAnsi="Arial" w:hint="default"/>
      </w:rPr>
    </w:lvl>
    <w:lvl w:ilvl="2" w:tplc="BEE276B6" w:tentative="1">
      <w:start w:val="1"/>
      <w:numFmt w:val="bullet"/>
      <w:lvlText w:val="•"/>
      <w:lvlJc w:val="left"/>
      <w:pPr>
        <w:tabs>
          <w:tab w:val="num" w:pos="2160"/>
        </w:tabs>
        <w:ind w:left="2160" w:hanging="360"/>
      </w:pPr>
      <w:rPr>
        <w:rFonts w:ascii="Arial" w:hAnsi="Arial" w:hint="default"/>
      </w:rPr>
    </w:lvl>
    <w:lvl w:ilvl="3" w:tplc="B28E7D3A" w:tentative="1">
      <w:start w:val="1"/>
      <w:numFmt w:val="bullet"/>
      <w:lvlText w:val="•"/>
      <w:lvlJc w:val="left"/>
      <w:pPr>
        <w:tabs>
          <w:tab w:val="num" w:pos="2880"/>
        </w:tabs>
        <w:ind w:left="2880" w:hanging="360"/>
      </w:pPr>
      <w:rPr>
        <w:rFonts w:ascii="Arial" w:hAnsi="Arial" w:hint="default"/>
      </w:rPr>
    </w:lvl>
    <w:lvl w:ilvl="4" w:tplc="C20E0C90" w:tentative="1">
      <w:start w:val="1"/>
      <w:numFmt w:val="bullet"/>
      <w:lvlText w:val="•"/>
      <w:lvlJc w:val="left"/>
      <w:pPr>
        <w:tabs>
          <w:tab w:val="num" w:pos="3600"/>
        </w:tabs>
        <w:ind w:left="3600" w:hanging="360"/>
      </w:pPr>
      <w:rPr>
        <w:rFonts w:ascii="Arial" w:hAnsi="Arial" w:hint="default"/>
      </w:rPr>
    </w:lvl>
    <w:lvl w:ilvl="5" w:tplc="57641C40" w:tentative="1">
      <w:start w:val="1"/>
      <w:numFmt w:val="bullet"/>
      <w:lvlText w:val="•"/>
      <w:lvlJc w:val="left"/>
      <w:pPr>
        <w:tabs>
          <w:tab w:val="num" w:pos="4320"/>
        </w:tabs>
        <w:ind w:left="4320" w:hanging="360"/>
      </w:pPr>
      <w:rPr>
        <w:rFonts w:ascii="Arial" w:hAnsi="Arial" w:hint="default"/>
      </w:rPr>
    </w:lvl>
    <w:lvl w:ilvl="6" w:tplc="2F0EB5A6" w:tentative="1">
      <w:start w:val="1"/>
      <w:numFmt w:val="bullet"/>
      <w:lvlText w:val="•"/>
      <w:lvlJc w:val="left"/>
      <w:pPr>
        <w:tabs>
          <w:tab w:val="num" w:pos="5040"/>
        </w:tabs>
        <w:ind w:left="5040" w:hanging="360"/>
      </w:pPr>
      <w:rPr>
        <w:rFonts w:ascii="Arial" w:hAnsi="Arial" w:hint="default"/>
      </w:rPr>
    </w:lvl>
    <w:lvl w:ilvl="7" w:tplc="2D36E9D0" w:tentative="1">
      <w:start w:val="1"/>
      <w:numFmt w:val="bullet"/>
      <w:lvlText w:val="•"/>
      <w:lvlJc w:val="left"/>
      <w:pPr>
        <w:tabs>
          <w:tab w:val="num" w:pos="5760"/>
        </w:tabs>
        <w:ind w:left="5760" w:hanging="360"/>
      </w:pPr>
      <w:rPr>
        <w:rFonts w:ascii="Arial" w:hAnsi="Arial" w:hint="default"/>
      </w:rPr>
    </w:lvl>
    <w:lvl w:ilvl="8" w:tplc="5CBCFA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509E5"/>
    <w:multiLevelType w:val="hybridMultilevel"/>
    <w:tmpl w:val="70E45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DE76EA"/>
    <w:multiLevelType w:val="hybridMultilevel"/>
    <w:tmpl w:val="6CCE7C82"/>
    <w:lvl w:ilvl="0" w:tplc="8FC875A0">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751D8F"/>
    <w:multiLevelType w:val="hybridMultilevel"/>
    <w:tmpl w:val="58EE235E"/>
    <w:lvl w:ilvl="0" w:tplc="41862F44">
      <w:start w:val="1"/>
      <w:numFmt w:val="bullet"/>
      <w:lvlText w:val="•"/>
      <w:lvlJc w:val="left"/>
      <w:pPr>
        <w:tabs>
          <w:tab w:val="num" w:pos="720"/>
        </w:tabs>
        <w:ind w:left="720" w:hanging="360"/>
      </w:pPr>
      <w:rPr>
        <w:rFonts w:ascii="Arial" w:hAnsi="Arial" w:hint="default"/>
      </w:rPr>
    </w:lvl>
    <w:lvl w:ilvl="1" w:tplc="945AC614" w:tentative="1">
      <w:start w:val="1"/>
      <w:numFmt w:val="bullet"/>
      <w:lvlText w:val="•"/>
      <w:lvlJc w:val="left"/>
      <w:pPr>
        <w:tabs>
          <w:tab w:val="num" w:pos="1440"/>
        </w:tabs>
        <w:ind w:left="1440" w:hanging="360"/>
      </w:pPr>
      <w:rPr>
        <w:rFonts w:ascii="Arial" w:hAnsi="Arial" w:hint="default"/>
      </w:rPr>
    </w:lvl>
    <w:lvl w:ilvl="2" w:tplc="6832DF26" w:tentative="1">
      <w:start w:val="1"/>
      <w:numFmt w:val="bullet"/>
      <w:lvlText w:val="•"/>
      <w:lvlJc w:val="left"/>
      <w:pPr>
        <w:tabs>
          <w:tab w:val="num" w:pos="2160"/>
        </w:tabs>
        <w:ind w:left="2160" w:hanging="360"/>
      </w:pPr>
      <w:rPr>
        <w:rFonts w:ascii="Arial" w:hAnsi="Arial" w:hint="default"/>
      </w:rPr>
    </w:lvl>
    <w:lvl w:ilvl="3" w:tplc="40CC5F20" w:tentative="1">
      <w:start w:val="1"/>
      <w:numFmt w:val="bullet"/>
      <w:lvlText w:val="•"/>
      <w:lvlJc w:val="left"/>
      <w:pPr>
        <w:tabs>
          <w:tab w:val="num" w:pos="2880"/>
        </w:tabs>
        <w:ind w:left="2880" w:hanging="360"/>
      </w:pPr>
      <w:rPr>
        <w:rFonts w:ascii="Arial" w:hAnsi="Arial" w:hint="default"/>
      </w:rPr>
    </w:lvl>
    <w:lvl w:ilvl="4" w:tplc="B01A5398" w:tentative="1">
      <w:start w:val="1"/>
      <w:numFmt w:val="bullet"/>
      <w:lvlText w:val="•"/>
      <w:lvlJc w:val="left"/>
      <w:pPr>
        <w:tabs>
          <w:tab w:val="num" w:pos="3600"/>
        </w:tabs>
        <w:ind w:left="3600" w:hanging="360"/>
      </w:pPr>
      <w:rPr>
        <w:rFonts w:ascii="Arial" w:hAnsi="Arial" w:hint="default"/>
      </w:rPr>
    </w:lvl>
    <w:lvl w:ilvl="5" w:tplc="68AE46BA" w:tentative="1">
      <w:start w:val="1"/>
      <w:numFmt w:val="bullet"/>
      <w:lvlText w:val="•"/>
      <w:lvlJc w:val="left"/>
      <w:pPr>
        <w:tabs>
          <w:tab w:val="num" w:pos="4320"/>
        </w:tabs>
        <w:ind w:left="4320" w:hanging="360"/>
      </w:pPr>
      <w:rPr>
        <w:rFonts w:ascii="Arial" w:hAnsi="Arial" w:hint="default"/>
      </w:rPr>
    </w:lvl>
    <w:lvl w:ilvl="6" w:tplc="9CC6D476" w:tentative="1">
      <w:start w:val="1"/>
      <w:numFmt w:val="bullet"/>
      <w:lvlText w:val="•"/>
      <w:lvlJc w:val="left"/>
      <w:pPr>
        <w:tabs>
          <w:tab w:val="num" w:pos="5040"/>
        </w:tabs>
        <w:ind w:left="5040" w:hanging="360"/>
      </w:pPr>
      <w:rPr>
        <w:rFonts w:ascii="Arial" w:hAnsi="Arial" w:hint="default"/>
      </w:rPr>
    </w:lvl>
    <w:lvl w:ilvl="7" w:tplc="5E622860" w:tentative="1">
      <w:start w:val="1"/>
      <w:numFmt w:val="bullet"/>
      <w:lvlText w:val="•"/>
      <w:lvlJc w:val="left"/>
      <w:pPr>
        <w:tabs>
          <w:tab w:val="num" w:pos="5760"/>
        </w:tabs>
        <w:ind w:left="5760" w:hanging="360"/>
      </w:pPr>
      <w:rPr>
        <w:rFonts w:ascii="Arial" w:hAnsi="Arial" w:hint="default"/>
      </w:rPr>
    </w:lvl>
    <w:lvl w:ilvl="8" w:tplc="62E432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03741"/>
    <w:multiLevelType w:val="hybridMultilevel"/>
    <w:tmpl w:val="CCC88F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76702B"/>
    <w:multiLevelType w:val="hybridMultilevel"/>
    <w:tmpl w:val="D616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35AE8"/>
    <w:multiLevelType w:val="hybridMultilevel"/>
    <w:tmpl w:val="7AF22CAE"/>
    <w:lvl w:ilvl="0" w:tplc="8FC875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06047"/>
    <w:multiLevelType w:val="hybridMultilevel"/>
    <w:tmpl w:val="B980D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D01FEB"/>
    <w:multiLevelType w:val="hybridMultilevel"/>
    <w:tmpl w:val="76B2178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01C21F9"/>
    <w:multiLevelType w:val="hybridMultilevel"/>
    <w:tmpl w:val="107810E8"/>
    <w:lvl w:ilvl="0" w:tplc="08090001">
      <w:start w:val="1"/>
      <w:numFmt w:val="bullet"/>
      <w:lvlText w:val=""/>
      <w:lvlJc w:val="left"/>
      <w:pPr>
        <w:tabs>
          <w:tab w:val="num" w:pos="720"/>
        </w:tabs>
        <w:ind w:left="720" w:hanging="360"/>
      </w:pPr>
      <w:rPr>
        <w:rFonts w:ascii="Symbol" w:hAnsi="Symbol" w:hint="default"/>
      </w:rPr>
    </w:lvl>
    <w:lvl w:ilvl="1" w:tplc="945AC614" w:tentative="1">
      <w:start w:val="1"/>
      <w:numFmt w:val="bullet"/>
      <w:lvlText w:val="•"/>
      <w:lvlJc w:val="left"/>
      <w:pPr>
        <w:tabs>
          <w:tab w:val="num" w:pos="1440"/>
        </w:tabs>
        <w:ind w:left="1440" w:hanging="360"/>
      </w:pPr>
      <w:rPr>
        <w:rFonts w:ascii="Arial" w:hAnsi="Arial" w:hint="default"/>
      </w:rPr>
    </w:lvl>
    <w:lvl w:ilvl="2" w:tplc="6832DF26" w:tentative="1">
      <w:start w:val="1"/>
      <w:numFmt w:val="bullet"/>
      <w:lvlText w:val="•"/>
      <w:lvlJc w:val="left"/>
      <w:pPr>
        <w:tabs>
          <w:tab w:val="num" w:pos="2160"/>
        </w:tabs>
        <w:ind w:left="2160" w:hanging="360"/>
      </w:pPr>
      <w:rPr>
        <w:rFonts w:ascii="Arial" w:hAnsi="Arial" w:hint="default"/>
      </w:rPr>
    </w:lvl>
    <w:lvl w:ilvl="3" w:tplc="40CC5F20" w:tentative="1">
      <w:start w:val="1"/>
      <w:numFmt w:val="bullet"/>
      <w:lvlText w:val="•"/>
      <w:lvlJc w:val="left"/>
      <w:pPr>
        <w:tabs>
          <w:tab w:val="num" w:pos="2880"/>
        </w:tabs>
        <w:ind w:left="2880" w:hanging="360"/>
      </w:pPr>
      <w:rPr>
        <w:rFonts w:ascii="Arial" w:hAnsi="Arial" w:hint="default"/>
      </w:rPr>
    </w:lvl>
    <w:lvl w:ilvl="4" w:tplc="B01A5398" w:tentative="1">
      <w:start w:val="1"/>
      <w:numFmt w:val="bullet"/>
      <w:lvlText w:val="•"/>
      <w:lvlJc w:val="left"/>
      <w:pPr>
        <w:tabs>
          <w:tab w:val="num" w:pos="3600"/>
        </w:tabs>
        <w:ind w:left="3600" w:hanging="360"/>
      </w:pPr>
      <w:rPr>
        <w:rFonts w:ascii="Arial" w:hAnsi="Arial" w:hint="default"/>
      </w:rPr>
    </w:lvl>
    <w:lvl w:ilvl="5" w:tplc="68AE46BA" w:tentative="1">
      <w:start w:val="1"/>
      <w:numFmt w:val="bullet"/>
      <w:lvlText w:val="•"/>
      <w:lvlJc w:val="left"/>
      <w:pPr>
        <w:tabs>
          <w:tab w:val="num" w:pos="4320"/>
        </w:tabs>
        <w:ind w:left="4320" w:hanging="360"/>
      </w:pPr>
      <w:rPr>
        <w:rFonts w:ascii="Arial" w:hAnsi="Arial" w:hint="default"/>
      </w:rPr>
    </w:lvl>
    <w:lvl w:ilvl="6" w:tplc="9CC6D476" w:tentative="1">
      <w:start w:val="1"/>
      <w:numFmt w:val="bullet"/>
      <w:lvlText w:val="•"/>
      <w:lvlJc w:val="left"/>
      <w:pPr>
        <w:tabs>
          <w:tab w:val="num" w:pos="5040"/>
        </w:tabs>
        <w:ind w:left="5040" w:hanging="360"/>
      </w:pPr>
      <w:rPr>
        <w:rFonts w:ascii="Arial" w:hAnsi="Arial" w:hint="default"/>
      </w:rPr>
    </w:lvl>
    <w:lvl w:ilvl="7" w:tplc="5E622860" w:tentative="1">
      <w:start w:val="1"/>
      <w:numFmt w:val="bullet"/>
      <w:lvlText w:val="•"/>
      <w:lvlJc w:val="left"/>
      <w:pPr>
        <w:tabs>
          <w:tab w:val="num" w:pos="5760"/>
        </w:tabs>
        <w:ind w:left="5760" w:hanging="360"/>
      </w:pPr>
      <w:rPr>
        <w:rFonts w:ascii="Arial" w:hAnsi="Arial" w:hint="default"/>
      </w:rPr>
    </w:lvl>
    <w:lvl w:ilvl="8" w:tplc="62E432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AE7123"/>
    <w:multiLevelType w:val="hybridMultilevel"/>
    <w:tmpl w:val="EA58E65A"/>
    <w:lvl w:ilvl="0" w:tplc="8FC875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274FE4"/>
    <w:multiLevelType w:val="hybridMultilevel"/>
    <w:tmpl w:val="C42AFE16"/>
    <w:lvl w:ilvl="0" w:tplc="8FC875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920571"/>
    <w:multiLevelType w:val="hybridMultilevel"/>
    <w:tmpl w:val="077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C612D"/>
    <w:multiLevelType w:val="hybridMultilevel"/>
    <w:tmpl w:val="F16683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7"/>
  </w:num>
  <w:num w:numId="4">
    <w:abstractNumId w:val="5"/>
  </w:num>
  <w:num w:numId="5">
    <w:abstractNumId w:val="9"/>
  </w:num>
  <w:num w:numId="6">
    <w:abstractNumId w:val="3"/>
  </w:num>
  <w:num w:numId="7">
    <w:abstractNumId w:val="13"/>
  </w:num>
  <w:num w:numId="8">
    <w:abstractNumId w:val="14"/>
  </w:num>
  <w:num w:numId="9">
    <w:abstractNumId w:val="0"/>
  </w:num>
  <w:num w:numId="10">
    <w:abstractNumId w:val="8"/>
  </w:num>
  <w:num w:numId="11">
    <w:abstractNumId w:val="2"/>
  </w:num>
  <w:num w:numId="12">
    <w:abstractNumId w:val="6"/>
  </w:num>
  <w:num w:numId="13">
    <w:abstractNumId w:val="4"/>
  </w:num>
  <w:num w:numId="14">
    <w:abstractNumId w:val="1"/>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ah Kinsella">
    <w15:presenceInfo w15:providerId="Windows Live" w15:userId="a3252db69454d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FD"/>
    <w:rsid w:val="00001FD2"/>
    <w:rsid w:val="00007C56"/>
    <w:rsid w:val="00011671"/>
    <w:rsid w:val="00014260"/>
    <w:rsid w:val="0002002D"/>
    <w:rsid w:val="000203C6"/>
    <w:rsid w:val="0002128F"/>
    <w:rsid w:val="00031995"/>
    <w:rsid w:val="00036B0A"/>
    <w:rsid w:val="000402B7"/>
    <w:rsid w:val="0004617C"/>
    <w:rsid w:val="00052F1D"/>
    <w:rsid w:val="00057EE0"/>
    <w:rsid w:val="00061CBF"/>
    <w:rsid w:val="0007789D"/>
    <w:rsid w:val="000815E7"/>
    <w:rsid w:val="000A0747"/>
    <w:rsid w:val="000B08FF"/>
    <w:rsid w:val="000E6FAC"/>
    <w:rsid w:val="000F0081"/>
    <w:rsid w:val="00103F82"/>
    <w:rsid w:val="001225EB"/>
    <w:rsid w:val="00122AEC"/>
    <w:rsid w:val="001260F2"/>
    <w:rsid w:val="00131710"/>
    <w:rsid w:val="00161C9E"/>
    <w:rsid w:val="001640A0"/>
    <w:rsid w:val="001733B7"/>
    <w:rsid w:val="00180EFF"/>
    <w:rsid w:val="001A16A6"/>
    <w:rsid w:val="001B475F"/>
    <w:rsid w:val="001C4352"/>
    <w:rsid w:val="001C6B16"/>
    <w:rsid w:val="001D0D7F"/>
    <w:rsid w:val="001E1E53"/>
    <w:rsid w:val="001E6F5B"/>
    <w:rsid w:val="001F37AC"/>
    <w:rsid w:val="001F4826"/>
    <w:rsid w:val="001F5FC9"/>
    <w:rsid w:val="002075E7"/>
    <w:rsid w:val="002165DD"/>
    <w:rsid w:val="002176FC"/>
    <w:rsid w:val="002347AE"/>
    <w:rsid w:val="00236B18"/>
    <w:rsid w:val="00243BE1"/>
    <w:rsid w:val="0027131C"/>
    <w:rsid w:val="00283EC8"/>
    <w:rsid w:val="0029490E"/>
    <w:rsid w:val="002A0A52"/>
    <w:rsid w:val="002B5729"/>
    <w:rsid w:val="002B5BD0"/>
    <w:rsid w:val="002F0A11"/>
    <w:rsid w:val="002F5C20"/>
    <w:rsid w:val="002F6B92"/>
    <w:rsid w:val="00311B17"/>
    <w:rsid w:val="00314A82"/>
    <w:rsid w:val="00316345"/>
    <w:rsid w:val="00320B96"/>
    <w:rsid w:val="003242AF"/>
    <w:rsid w:val="00353E95"/>
    <w:rsid w:val="003734E2"/>
    <w:rsid w:val="00383FD1"/>
    <w:rsid w:val="00396C1E"/>
    <w:rsid w:val="003A1131"/>
    <w:rsid w:val="003B120A"/>
    <w:rsid w:val="003B4D9B"/>
    <w:rsid w:val="003B566F"/>
    <w:rsid w:val="003C1DDC"/>
    <w:rsid w:val="003C38F2"/>
    <w:rsid w:val="003C561F"/>
    <w:rsid w:val="003D02BA"/>
    <w:rsid w:val="003E5C0C"/>
    <w:rsid w:val="003F7DB5"/>
    <w:rsid w:val="00425460"/>
    <w:rsid w:val="00434BA7"/>
    <w:rsid w:val="00437256"/>
    <w:rsid w:val="00445EC6"/>
    <w:rsid w:val="00480902"/>
    <w:rsid w:val="00491F80"/>
    <w:rsid w:val="004A273A"/>
    <w:rsid w:val="004A4090"/>
    <w:rsid w:val="004C4E9D"/>
    <w:rsid w:val="004D6AA0"/>
    <w:rsid w:val="00516F77"/>
    <w:rsid w:val="00521764"/>
    <w:rsid w:val="00532CF3"/>
    <w:rsid w:val="00544F0E"/>
    <w:rsid w:val="00567081"/>
    <w:rsid w:val="00572061"/>
    <w:rsid w:val="00583274"/>
    <w:rsid w:val="005A779D"/>
    <w:rsid w:val="005E571C"/>
    <w:rsid w:val="005F0FF0"/>
    <w:rsid w:val="00626DA9"/>
    <w:rsid w:val="006273CA"/>
    <w:rsid w:val="00650BF5"/>
    <w:rsid w:val="006547F1"/>
    <w:rsid w:val="00674990"/>
    <w:rsid w:val="006A6558"/>
    <w:rsid w:val="006B76E7"/>
    <w:rsid w:val="006F21EC"/>
    <w:rsid w:val="006F6404"/>
    <w:rsid w:val="00703568"/>
    <w:rsid w:val="00706687"/>
    <w:rsid w:val="00725D94"/>
    <w:rsid w:val="007468E7"/>
    <w:rsid w:val="00746FB3"/>
    <w:rsid w:val="007837ED"/>
    <w:rsid w:val="007907B7"/>
    <w:rsid w:val="007A77DC"/>
    <w:rsid w:val="007B22A6"/>
    <w:rsid w:val="007D2027"/>
    <w:rsid w:val="007D55E6"/>
    <w:rsid w:val="007E1102"/>
    <w:rsid w:val="007E2DA4"/>
    <w:rsid w:val="007E6BC9"/>
    <w:rsid w:val="007F4210"/>
    <w:rsid w:val="0080435B"/>
    <w:rsid w:val="00806F16"/>
    <w:rsid w:val="00814206"/>
    <w:rsid w:val="00816F77"/>
    <w:rsid w:val="0082352C"/>
    <w:rsid w:val="00832932"/>
    <w:rsid w:val="008356FF"/>
    <w:rsid w:val="00840CCD"/>
    <w:rsid w:val="008424FA"/>
    <w:rsid w:val="0084426F"/>
    <w:rsid w:val="008468E8"/>
    <w:rsid w:val="0084749D"/>
    <w:rsid w:val="00847773"/>
    <w:rsid w:val="008635EB"/>
    <w:rsid w:val="00865950"/>
    <w:rsid w:val="00882EA7"/>
    <w:rsid w:val="008956CD"/>
    <w:rsid w:val="008B636E"/>
    <w:rsid w:val="008F1CFC"/>
    <w:rsid w:val="008F524C"/>
    <w:rsid w:val="00912C10"/>
    <w:rsid w:val="00913402"/>
    <w:rsid w:val="00937B32"/>
    <w:rsid w:val="009423B3"/>
    <w:rsid w:val="00943108"/>
    <w:rsid w:val="009578C6"/>
    <w:rsid w:val="00964AC3"/>
    <w:rsid w:val="0096544E"/>
    <w:rsid w:val="009748BF"/>
    <w:rsid w:val="009833A0"/>
    <w:rsid w:val="00986F4A"/>
    <w:rsid w:val="00991FA2"/>
    <w:rsid w:val="009A044B"/>
    <w:rsid w:val="009A2328"/>
    <w:rsid w:val="009A38EE"/>
    <w:rsid w:val="009B3FBF"/>
    <w:rsid w:val="009D3475"/>
    <w:rsid w:val="009E35DA"/>
    <w:rsid w:val="00A13991"/>
    <w:rsid w:val="00A22D1F"/>
    <w:rsid w:val="00A314BF"/>
    <w:rsid w:val="00A47906"/>
    <w:rsid w:val="00A5207C"/>
    <w:rsid w:val="00A6175D"/>
    <w:rsid w:val="00A866C8"/>
    <w:rsid w:val="00A91C81"/>
    <w:rsid w:val="00AD13D7"/>
    <w:rsid w:val="00AD50DB"/>
    <w:rsid w:val="00AE6549"/>
    <w:rsid w:val="00AF45A4"/>
    <w:rsid w:val="00AF56E9"/>
    <w:rsid w:val="00B01275"/>
    <w:rsid w:val="00B10C11"/>
    <w:rsid w:val="00B13899"/>
    <w:rsid w:val="00B329D4"/>
    <w:rsid w:val="00B36B11"/>
    <w:rsid w:val="00B45125"/>
    <w:rsid w:val="00B5085C"/>
    <w:rsid w:val="00B50A5D"/>
    <w:rsid w:val="00B631B7"/>
    <w:rsid w:val="00B655C3"/>
    <w:rsid w:val="00B66739"/>
    <w:rsid w:val="00B76CFB"/>
    <w:rsid w:val="00B92CEE"/>
    <w:rsid w:val="00BB1010"/>
    <w:rsid w:val="00BC5CE8"/>
    <w:rsid w:val="00BE1DB4"/>
    <w:rsid w:val="00BF2D18"/>
    <w:rsid w:val="00C04E05"/>
    <w:rsid w:val="00C132F4"/>
    <w:rsid w:val="00C20D10"/>
    <w:rsid w:val="00C41D89"/>
    <w:rsid w:val="00C44860"/>
    <w:rsid w:val="00C549CB"/>
    <w:rsid w:val="00C758FE"/>
    <w:rsid w:val="00C81983"/>
    <w:rsid w:val="00CA2202"/>
    <w:rsid w:val="00CB5472"/>
    <w:rsid w:val="00CD42E2"/>
    <w:rsid w:val="00CE4065"/>
    <w:rsid w:val="00CE45E1"/>
    <w:rsid w:val="00D04391"/>
    <w:rsid w:val="00D109BC"/>
    <w:rsid w:val="00D16D39"/>
    <w:rsid w:val="00D41791"/>
    <w:rsid w:val="00D52A05"/>
    <w:rsid w:val="00D65DC2"/>
    <w:rsid w:val="00D66067"/>
    <w:rsid w:val="00D719C7"/>
    <w:rsid w:val="00D8193F"/>
    <w:rsid w:val="00DA3CFD"/>
    <w:rsid w:val="00DC2A68"/>
    <w:rsid w:val="00DC681A"/>
    <w:rsid w:val="00DD13E6"/>
    <w:rsid w:val="00DD18F3"/>
    <w:rsid w:val="00E150FF"/>
    <w:rsid w:val="00E26FB7"/>
    <w:rsid w:val="00E27149"/>
    <w:rsid w:val="00E428E6"/>
    <w:rsid w:val="00E505BB"/>
    <w:rsid w:val="00E552BE"/>
    <w:rsid w:val="00E71238"/>
    <w:rsid w:val="00E71250"/>
    <w:rsid w:val="00E73D69"/>
    <w:rsid w:val="00E76629"/>
    <w:rsid w:val="00E92F3D"/>
    <w:rsid w:val="00E93394"/>
    <w:rsid w:val="00EA36F6"/>
    <w:rsid w:val="00EB0897"/>
    <w:rsid w:val="00EB6651"/>
    <w:rsid w:val="00EC601C"/>
    <w:rsid w:val="00ED5173"/>
    <w:rsid w:val="00EE0E3E"/>
    <w:rsid w:val="00EF2219"/>
    <w:rsid w:val="00F16077"/>
    <w:rsid w:val="00F348E6"/>
    <w:rsid w:val="00F46104"/>
    <w:rsid w:val="00F528CF"/>
    <w:rsid w:val="00F912E8"/>
    <w:rsid w:val="00FA3D48"/>
    <w:rsid w:val="00FD08DF"/>
    <w:rsid w:val="00FF0A0F"/>
    <w:rsid w:val="00FF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6B5BF"/>
  <w15:docId w15:val="{629AEAFA-08B3-4565-A624-FFF9E19A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1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31BE"/>
    <w:pPr>
      <w:tabs>
        <w:tab w:val="center" w:pos="4320"/>
        <w:tab w:val="right" w:pos="8640"/>
      </w:tabs>
    </w:pPr>
  </w:style>
  <w:style w:type="character" w:styleId="PageNumber">
    <w:name w:val="page number"/>
    <w:basedOn w:val="DefaultParagraphFont"/>
    <w:rsid w:val="00BF31BE"/>
  </w:style>
  <w:style w:type="paragraph" w:styleId="Header">
    <w:name w:val="header"/>
    <w:basedOn w:val="Normal"/>
    <w:rsid w:val="001C42BA"/>
    <w:pPr>
      <w:tabs>
        <w:tab w:val="center" w:pos="4320"/>
        <w:tab w:val="right" w:pos="8640"/>
      </w:tabs>
    </w:pPr>
  </w:style>
  <w:style w:type="character" w:styleId="CommentReference">
    <w:name w:val="annotation reference"/>
    <w:basedOn w:val="DefaultParagraphFont"/>
    <w:semiHidden/>
    <w:rsid w:val="00915FFE"/>
    <w:rPr>
      <w:sz w:val="16"/>
      <w:szCs w:val="16"/>
    </w:rPr>
  </w:style>
  <w:style w:type="paragraph" w:styleId="CommentText">
    <w:name w:val="annotation text"/>
    <w:basedOn w:val="Normal"/>
    <w:semiHidden/>
    <w:rsid w:val="00915FFE"/>
    <w:rPr>
      <w:sz w:val="20"/>
      <w:szCs w:val="20"/>
    </w:rPr>
  </w:style>
  <w:style w:type="paragraph" w:styleId="CommentSubject">
    <w:name w:val="annotation subject"/>
    <w:basedOn w:val="CommentText"/>
    <w:next w:val="CommentText"/>
    <w:semiHidden/>
    <w:rsid w:val="00915FFE"/>
    <w:rPr>
      <w:b/>
      <w:bCs/>
    </w:rPr>
  </w:style>
  <w:style w:type="paragraph" w:styleId="BalloonText">
    <w:name w:val="Balloon Text"/>
    <w:basedOn w:val="Normal"/>
    <w:semiHidden/>
    <w:rsid w:val="00915FFE"/>
    <w:rPr>
      <w:rFonts w:ascii="Tahoma" w:hAnsi="Tahoma" w:cs="Tahoma"/>
      <w:sz w:val="16"/>
      <w:szCs w:val="16"/>
    </w:rPr>
  </w:style>
  <w:style w:type="character" w:styleId="Hyperlink">
    <w:name w:val="Hyperlink"/>
    <w:basedOn w:val="DefaultParagraphFont"/>
    <w:uiPriority w:val="99"/>
    <w:rsid w:val="00915FFE"/>
    <w:rPr>
      <w:color w:val="0000FF"/>
      <w:u w:val="single"/>
    </w:rPr>
  </w:style>
  <w:style w:type="paragraph" w:styleId="FootnoteText">
    <w:name w:val="footnote text"/>
    <w:basedOn w:val="Normal"/>
    <w:semiHidden/>
    <w:rsid w:val="00445EC6"/>
    <w:rPr>
      <w:sz w:val="20"/>
      <w:szCs w:val="20"/>
    </w:rPr>
  </w:style>
  <w:style w:type="character" w:styleId="FootnoteReference">
    <w:name w:val="footnote reference"/>
    <w:basedOn w:val="DefaultParagraphFont"/>
    <w:semiHidden/>
    <w:rsid w:val="00445EC6"/>
    <w:rPr>
      <w:vertAlign w:val="superscript"/>
    </w:rPr>
  </w:style>
  <w:style w:type="paragraph" w:styleId="Subtitle">
    <w:name w:val="Subtitle"/>
    <w:basedOn w:val="Normal"/>
    <w:next w:val="Normal"/>
    <w:link w:val="SubtitleChar"/>
    <w:qFormat/>
    <w:rsid w:val="00E71238"/>
    <w:pPr>
      <w:numPr>
        <w:ilvl w:val="1"/>
      </w:numPr>
      <w:spacing w:after="200" w:line="276" w:lineRule="auto"/>
    </w:pPr>
    <w:rPr>
      <w:rFonts w:ascii="Cambria" w:eastAsia="Calibri" w:hAnsi="Cambria"/>
      <w:i/>
      <w:iCs/>
      <w:color w:val="4F81BD"/>
      <w:spacing w:val="15"/>
    </w:rPr>
  </w:style>
  <w:style w:type="character" w:customStyle="1" w:styleId="SubtitleChar">
    <w:name w:val="Subtitle Char"/>
    <w:basedOn w:val="DefaultParagraphFont"/>
    <w:link w:val="Subtitle"/>
    <w:rsid w:val="00E71238"/>
    <w:rPr>
      <w:rFonts w:ascii="Cambria" w:eastAsia="Calibri" w:hAnsi="Cambria"/>
      <w:i/>
      <w:iCs/>
      <w:color w:val="4F81BD"/>
      <w:spacing w:val="15"/>
      <w:sz w:val="24"/>
      <w:szCs w:val="24"/>
      <w:lang w:eastAsia="en-US"/>
    </w:rPr>
  </w:style>
  <w:style w:type="paragraph" w:styleId="ListParagraph">
    <w:name w:val="List Paragraph"/>
    <w:basedOn w:val="Normal"/>
    <w:uiPriority w:val="34"/>
    <w:qFormat/>
    <w:rsid w:val="00AE6549"/>
    <w:pPr>
      <w:ind w:left="720"/>
      <w:contextualSpacing/>
    </w:pPr>
  </w:style>
  <w:style w:type="paragraph" w:styleId="NoSpacing">
    <w:name w:val="No Spacing"/>
    <w:uiPriority w:val="1"/>
    <w:qFormat/>
    <w:rsid w:val="00626DA9"/>
    <w:rPr>
      <w:rFonts w:asciiTheme="minorHAnsi" w:eastAsiaTheme="minorEastAsia" w:hAnsiTheme="minorHAnsi" w:cstheme="minorBidi"/>
      <w:sz w:val="22"/>
      <w:szCs w:val="22"/>
      <w:lang w:eastAsia="zh-CN"/>
    </w:rPr>
  </w:style>
  <w:style w:type="character" w:styleId="FollowedHyperlink">
    <w:name w:val="FollowedHyperlink"/>
    <w:basedOn w:val="DefaultParagraphFont"/>
    <w:uiPriority w:val="99"/>
    <w:semiHidden/>
    <w:unhideWhenUsed/>
    <w:rsid w:val="00626DA9"/>
    <w:rPr>
      <w:color w:val="800080" w:themeColor="followedHyperlink"/>
      <w:u w:val="single"/>
    </w:rPr>
  </w:style>
  <w:style w:type="character" w:customStyle="1" w:styleId="FooterChar">
    <w:name w:val="Footer Char"/>
    <w:basedOn w:val="DefaultParagraphFont"/>
    <w:link w:val="Footer"/>
    <w:uiPriority w:val="99"/>
    <w:rsid w:val="00E73D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136">
      <w:bodyDiv w:val="1"/>
      <w:marLeft w:val="0"/>
      <w:marRight w:val="0"/>
      <w:marTop w:val="0"/>
      <w:marBottom w:val="0"/>
      <w:divBdr>
        <w:top w:val="none" w:sz="0" w:space="0" w:color="auto"/>
        <w:left w:val="none" w:sz="0" w:space="0" w:color="auto"/>
        <w:bottom w:val="none" w:sz="0" w:space="0" w:color="auto"/>
        <w:right w:val="none" w:sz="0" w:space="0" w:color="auto"/>
      </w:divBdr>
      <w:divsChild>
        <w:div w:id="1729185834">
          <w:marLeft w:val="360"/>
          <w:marRight w:val="0"/>
          <w:marTop w:val="200"/>
          <w:marBottom w:val="0"/>
          <w:divBdr>
            <w:top w:val="none" w:sz="0" w:space="0" w:color="auto"/>
            <w:left w:val="none" w:sz="0" w:space="0" w:color="auto"/>
            <w:bottom w:val="none" w:sz="0" w:space="0" w:color="auto"/>
            <w:right w:val="none" w:sz="0" w:space="0" w:color="auto"/>
          </w:divBdr>
        </w:div>
        <w:div w:id="1898278962">
          <w:marLeft w:val="360"/>
          <w:marRight w:val="0"/>
          <w:marTop w:val="200"/>
          <w:marBottom w:val="0"/>
          <w:divBdr>
            <w:top w:val="none" w:sz="0" w:space="0" w:color="auto"/>
            <w:left w:val="none" w:sz="0" w:space="0" w:color="auto"/>
            <w:bottom w:val="none" w:sz="0" w:space="0" w:color="auto"/>
            <w:right w:val="none" w:sz="0" w:space="0" w:color="auto"/>
          </w:divBdr>
        </w:div>
        <w:div w:id="1785420929">
          <w:marLeft w:val="360"/>
          <w:marRight w:val="0"/>
          <w:marTop w:val="200"/>
          <w:marBottom w:val="0"/>
          <w:divBdr>
            <w:top w:val="none" w:sz="0" w:space="0" w:color="auto"/>
            <w:left w:val="none" w:sz="0" w:space="0" w:color="auto"/>
            <w:bottom w:val="none" w:sz="0" w:space="0" w:color="auto"/>
            <w:right w:val="none" w:sz="0" w:space="0" w:color="auto"/>
          </w:divBdr>
        </w:div>
        <w:div w:id="1087464895">
          <w:marLeft w:val="360"/>
          <w:marRight w:val="0"/>
          <w:marTop w:val="200"/>
          <w:marBottom w:val="0"/>
          <w:divBdr>
            <w:top w:val="none" w:sz="0" w:space="0" w:color="auto"/>
            <w:left w:val="none" w:sz="0" w:space="0" w:color="auto"/>
            <w:bottom w:val="none" w:sz="0" w:space="0" w:color="auto"/>
            <w:right w:val="none" w:sz="0" w:space="0" w:color="auto"/>
          </w:divBdr>
        </w:div>
      </w:divsChild>
    </w:div>
    <w:div w:id="1891652601">
      <w:bodyDiv w:val="1"/>
      <w:marLeft w:val="0"/>
      <w:marRight w:val="0"/>
      <w:marTop w:val="0"/>
      <w:marBottom w:val="0"/>
      <w:divBdr>
        <w:top w:val="none" w:sz="0" w:space="0" w:color="auto"/>
        <w:left w:val="none" w:sz="0" w:space="0" w:color="auto"/>
        <w:bottom w:val="none" w:sz="0" w:space="0" w:color="auto"/>
        <w:right w:val="none" w:sz="0" w:space="0" w:color="auto"/>
      </w:divBdr>
      <w:divsChild>
        <w:div w:id="717054391">
          <w:marLeft w:val="360"/>
          <w:marRight w:val="0"/>
          <w:marTop w:val="200"/>
          <w:marBottom w:val="0"/>
          <w:divBdr>
            <w:top w:val="none" w:sz="0" w:space="0" w:color="auto"/>
            <w:left w:val="none" w:sz="0" w:space="0" w:color="auto"/>
            <w:bottom w:val="none" w:sz="0" w:space="0" w:color="auto"/>
            <w:right w:val="none" w:sz="0" w:space="0" w:color="auto"/>
          </w:divBdr>
        </w:div>
        <w:div w:id="750741222">
          <w:marLeft w:val="360"/>
          <w:marRight w:val="0"/>
          <w:marTop w:val="200"/>
          <w:marBottom w:val="0"/>
          <w:divBdr>
            <w:top w:val="none" w:sz="0" w:space="0" w:color="auto"/>
            <w:left w:val="none" w:sz="0" w:space="0" w:color="auto"/>
            <w:bottom w:val="none" w:sz="0" w:space="0" w:color="auto"/>
            <w:right w:val="none" w:sz="0" w:space="0" w:color="auto"/>
          </w:divBdr>
        </w:div>
        <w:div w:id="453788076">
          <w:marLeft w:val="360"/>
          <w:marRight w:val="0"/>
          <w:marTop w:val="200"/>
          <w:marBottom w:val="0"/>
          <w:divBdr>
            <w:top w:val="none" w:sz="0" w:space="0" w:color="auto"/>
            <w:left w:val="none" w:sz="0" w:space="0" w:color="auto"/>
            <w:bottom w:val="none" w:sz="0" w:space="0" w:color="auto"/>
            <w:right w:val="none" w:sz="0" w:space="0" w:color="auto"/>
          </w:divBdr>
        </w:div>
        <w:div w:id="1286812881">
          <w:marLeft w:val="360"/>
          <w:marRight w:val="0"/>
          <w:marTop w:val="200"/>
          <w:marBottom w:val="0"/>
          <w:divBdr>
            <w:top w:val="none" w:sz="0" w:space="0" w:color="auto"/>
            <w:left w:val="none" w:sz="0" w:space="0" w:color="auto"/>
            <w:bottom w:val="none" w:sz="0" w:space="0" w:color="auto"/>
            <w:right w:val="none" w:sz="0" w:space="0" w:color="auto"/>
          </w:divBdr>
        </w:div>
        <w:div w:id="4214882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la.nihr.ac.uk" TargetMode="External"/><Relationship Id="rId4" Type="http://schemas.openxmlformats.org/officeDocument/2006/relationships/settings" Target="settings.xml"/><Relationship Id="rId9" Type="http://schemas.openxmlformats.org/officeDocument/2006/relationships/hyperlink" Target="http://www.nihr.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3C973-E672-4AC2-92ED-25C0EAC8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15665</CharactersWithSpaces>
  <SharedDoc>false</SharedDoc>
  <HyperlinkBase/>
  <HLinks>
    <vt:vector size="24" baseType="variant">
      <vt:variant>
        <vt:i4>8060987</vt:i4>
      </vt:variant>
      <vt:variant>
        <vt:i4>9</vt:i4>
      </vt:variant>
      <vt:variant>
        <vt:i4>0</vt:i4>
      </vt:variant>
      <vt:variant>
        <vt:i4>5</vt:i4>
      </vt:variant>
      <vt:variant>
        <vt:lpwstr>http://www.library.nhs.uk/duets</vt:lpwstr>
      </vt:variant>
      <vt:variant>
        <vt:lpwstr/>
      </vt:variant>
      <vt:variant>
        <vt:i4>2228257</vt:i4>
      </vt:variant>
      <vt:variant>
        <vt:i4>6</vt:i4>
      </vt:variant>
      <vt:variant>
        <vt:i4>0</vt:i4>
      </vt:variant>
      <vt:variant>
        <vt:i4>5</vt:i4>
      </vt:variant>
      <vt:variant>
        <vt:lpwstr>http://www.evidence.nhs.uk/</vt:lpwstr>
      </vt:variant>
      <vt:variant>
        <vt:lpwstr/>
      </vt:variant>
      <vt:variant>
        <vt:i4>5177435</vt:i4>
      </vt:variant>
      <vt:variant>
        <vt:i4>3</vt:i4>
      </vt:variant>
      <vt:variant>
        <vt:i4>0</vt:i4>
      </vt:variant>
      <vt:variant>
        <vt:i4>5</vt:i4>
      </vt:variant>
      <vt:variant>
        <vt:lpwstr>http://www.jlaguidebook.org/</vt:lpwstr>
      </vt:variant>
      <vt:variant>
        <vt:lpwstr/>
      </vt:variant>
      <vt:variant>
        <vt:i4>5570651</vt:i4>
      </vt:variant>
      <vt:variant>
        <vt:i4>0</vt:i4>
      </vt:variant>
      <vt:variant>
        <vt:i4>0</vt:i4>
      </vt:variant>
      <vt:variant>
        <vt:i4>5</vt:i4>
      </vt:variant>
      <vt:variant>
        <vt:lpwstr>http://www.lindalliance.org/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Cowan</dc:creator>
  <cp:lastModifiedBy>Aaron Wernham</cp:lastModifiedBy>
  <cp:revision>2</cp:revision>
  <cp:lastPrinted>2018-11-20T13:32:00Z</cp:lastPrinted>
  <dcterms:created xsi:type="dcterms:W3CDTF">2020-12-20T20:49:00Z</dcterms:created>
  <dcterms:modified xsi:type="dcterms:W3CDTF">2020-12-20T20:49:00Z</dcterms:modified>
</cp:coreProperties>
</file>